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A74" w:rsidRPr="002D490F" w:rsidRDefault="00025A74" w:rsidP="00C7067C">
      <w:pPr>
        <w:pStyle w:val="Heading3"/>
      </w:pPr>
      <w:bookmarkStart w:id="0" w:name="_GoBack"/>
      <w:bookmarkEnd w:id="0"/>
    </w:p>
    <w:p w:rsidR="00025A74" w:rsidRPr="00C21A10" w:rsidRDefault="00025A74" w:rsidP="00865300">
      <w:pPr>
        <w:pStyle w:val="Heading2"/>
        <w:tabs>
          <w:tab w:val="clear" w:pos="720"/>
          <w:tab w:val="num" w:pos="-1620"/>
        </w:tabs>
        <w:ind w:left="360"/>
        <w:rPr>
          <w:color w:val="auto"/>
        </w:rPr>
      </w:pPr>
      <w:r w:rsidRPr="00C21A10">
        <w:rPr>
          <w:color w:val="auto"/>
        </w:rPr>
        <w:t>Scope of Responsibility</w:t>
      </w:r>
    </w:p>
    <w:p w:rsidR="00025A74" w:rsidRPr="00D40A0A" w:rsidRDefault="00025A74" w:rsidP="00025A74">
      <w:pPr>
        <w:rPr>
          <w:sz w:val="24"/>
          <w:szCs w:val="24"/>
        </w:rPr>
      </w:pPr>
    </w:p>
    <w:p w:rsidR="00025A74" w:rsidRPr="00C80180" w:rsidRDefault="005D5582" w:rsidP="00C80180">
      <w:pPr>
        <w:ind w:left="720" w:hanging="708"/>
        <w:rPr>
          <w:sz w:val="24"/>
          <w:szCs w:val="24"/>
        </w:rPr>
      </w:pPr>
      <w:r w:rsidRPr="00C80180">
        <w:rPr>
          <w:sz w:val="24"/>
          <w:szCs w:val="24"/>
        </w:rPr>
        <w:t>1.1</w:t>
      </w:r>
      <w:r w:rsidRPr="00C80180">
        <w:rPr>
          <w:sz w:val="24"/>
          <w:szCs w:val="24"/>
        </w:rPr>
        <w:tab/>
      </w:r>
      <w:r w:rsidR="00025A74" w:rsidRPr="00C80180">
        <w:rPr>
          <w:sz w:val="24"/>
          <w:szCs w:val="24"/>
        </w:rPr>
        <w:t>Harrow Council is responsible for ensuring that its business is conducted in accordance with the law and proper standards, and that public money is safeguarded and properly accounted for, and used economically, efficiently and effectively. The Council also has a duty under the Local Government Act 1999 to make arrangements to secure continuous improvement in the way in which its functions are exercised, having regard to a combination of economy, efficiency and effectiveness.</w:t>
      </w:r>
    </w:p>
    <w:p w:rsidR="00025A74" w:rsidRPr="00C80180" w:rsidRDefault="00025A74" w:rsidP="007C4CB1">
      <w:pPr>
        <w:ind w:left="540" w:hanging="540"/>
        <w:rPr>
          <w:sz w:val="24"/>
          <w:szCs w:val="24"/>
        </w:rPr>
      </w:pPr>
    </w:p>
    <w:p w:rsidR="00025A74" w:rsidRPr="00C80180" w:rsidRDefault="005D5582" w:rsidP="00C80180">
      <w:pPr>
        <w:ind w:left="720" w:hanging="708"/>
        <w:rPr>
          <w:sz w:val="24"/>
          <w:szCs w:val="24"/>
        </w:rPr>
      </w:pPr>
      <w:r w:rsidRPr="00C80180">
        <w:rPr>
          <w:sz w:val="24"/>
          <w:szCs w:val="24"/>
        </w:rPr>
        <w:t>1.2</w:t>
      </w:r>
      <w:r w:rsidRPr="00C80180">
        <w:rPr>
          <w:sz w:val="24"/>
          <w:szCs w:val="24"/>
        </w:rPr>
        <w:tab/>
      </w:r>
      <w:r w:rsidR="00025A74" w:rsidRPr="00C80180">
        <w:rPr>
          <w:sz w:val="24"/>
          <w:szCs w:val="24"/>
        </w:rPr>
        <w:t>In discharging this overall responsibility, the Council is responsible for putting in place proper arrangements for the governance of its affairs, facilitating the effective exercise of its functions, which includes arrangements for the management of risk</w:t>
      </w:r>
      <w:r w:rsidR="00072A7D" w:rsidRPr="00C80180">
        <w:rPr>
          <w:sz w:val="24"/>
          <w:szCs w:val="24"/>
        </w:rPr>
        <w:t xml:space="preserve"> i.e. it is responsible for ensuring a sound system of governance</w:t>
      </w:r>
      <w:r w:rsidR="00025A74" w:rsidRPr="00C80180">
        <w:rPr>
          <w:sz w:val="24"/>
          <w:szCs w:val="24"/>
        </w:rPr>
        <w:t>.</w:t>
      </w:r>
    </w:p>
    <w:p w:rsidR="00025A74" w:rsidRPr="00D40A0A" w:rsidRDefault="00025A74" w:rsidP="007C4CB1">
      <w:pPr>
        <w:ind w:left="540" w:hanging="540"/>
        <w:rPr>
          <w:sz w:val="24"/>
          <w:szCs w:val="24"/>
        </w:rPr>
      </w:pPr>
    </w:p>
    <w:p w:rsidR="00C7067C" w:rsidRDefault="005D5582" w:rsidP="00C80180">
      <w:pPr>
        <w:ind w:left="720" w:hanging="708"/>
        <w:rPr>
          <w:ins w:id="1" w:author="Susan Dixson" w:date="2015-06-17T16:11:00Z"/>
          <w:sz w:val="24"/>
          <w:szCs w:val="24"/>
        </w:rPr>
      </w:pPr>
      <w:r w:rsidRPr="00C80180">
        <w:rPr>
          <w:sz w:val="24"/>
          <w:szCs w:val="24"/>
        </w:rPr>
        <w:t>1.3</w:t>
      </w:r>
      <w:r w:rsidRPr="00C80180">
        <w:rPr>
          <w:sz w:val="24"/>
          <w:szCs w:val="24"/>
        </w:rPr>
        <w:tab/>
      </w:r>
      <w:r w:rsidR="00025A74" w:rsidRPr="00C80180">
        <w:rPr>
          <w:sz w:val="24"/>
          <w:szCs w:val="24"/>
        </w:rPr>
        <w:t xml:space="preserve">The Council has approved and adopted a </w:t>
      </w:r>
      <w:r w:rsidR="009C450A" w:rsidRPr="00C80180">
        <w:rPr>
          <w:sz w:val="24"/>
          <w:szCs w:val="24"/>
        </w:rPr>
        <w:t>C</w:t>
      </w:r>
      <w:r w:rsidR="007A7960" w:rsidRPr="00C80180">
        <w:rPr>
          <w:sz w:val="24"/>
          <w:szCs w:val="24"/>
        </w:rPr>
        <w:t xml:space="preserve">ode of </w:t>
      </w:r>
      <w:r w:rsidR="009C450A" w:rsidRPr="00C80180">
        <w:rPr>
          <w:sz w:val="24"/>
          <w:szCs w:val="24"/>
        </w:rPr>
        <w:t>C</w:t>
      </w:r>
      <w:r w:rsidR="00025A74" w:rsidRPr="00C80180">
        <w:rPr>
          <w:sz w:val="24"/>
          <w:szCs w:val="24"/>
        </w:rPr>
        <w:t xml:space="preserve">orporate </w:t>
      </w:r>
      <w:r w:rsidR="009C450A" w:rsidRPr="00C80180">
        <w:rPr>
          <w:sz w:val="24"/>
          <w:szCs w:val="24"/>
        </w:rPr>
        <w:t>G</w:t>
      </w:r>
      <w:r w:rsidR="00025A74" w:rsidRPr="00C80180">
        <w:rPr>
          <w:sz w:val="24"/>
          <w:szCs w:val="24"/>
        </w:rPr>
        <w:t>overnance which is consistent with the principles of the CIPFA/SOLACE Framework ‘</w:t>
      </w:r>
      <w:r w:rsidR="00025A74" w:rsidRPr="00C80180">
        <w:rPr>
          <w:i/>
          <w:sz w:val="24"/>
          <w:szCs w:val="24"/>
        </w:rPr>
        <w:t>Delivering Good Governance in Local Government’.</w:t>
      </w:r>
      <w:r w:rsidR="00025A74" w:rsidRPr="00C80180">
        <w:rPr>
          <w:sz w:val="24"/>
          <w:szCs w:val="24"/>
        </w:rPr>
        <w:t xml:space="preserve"> </w:t>
      </w:r>
      <w:r w:rsidR="007A7960" w:rsidRPr="00C80180">
        <w:rPr>
          <w:sz w:val="24"/>
          <w:szCs w:val="24"/>
        </w:rPr>
        <w:t xml:space="preserve">The code </w:t>
      </w:r>
      <w:r w:rsidR="003C387C" w:rsidRPr="00C80180">
        <w:rPr>
          <w:sz w:val="24"/>
          <w:szCs w:val="24"/>
        </w:rPr>
        <w:t>has been taken into account in drafting</w:t>
      </w:r>
      <w:r w:rsidR="007A7960" w:rsidRPr="00C80180">
        <w:rPr>
          <w:sz w:val="24"/>
          <w:szCs w:val="24"/>
        </w:rPr>
        <w:t xml:space="preserve"> our constitution and a</w:t>
      </w:r>
      <w:r w:rsidR="00025A74" w:rsidRPr="00C80180">
        <w:rPr>
          <w:sz w:val="24"/>
          <w:szCs w:val="24"/>
        </w:rPr>
        <w:t xml:space="preserve"> copy can be obtained from Harrow Council, Civic Centre, Station Road, Harrow, Middlesex</w:t>
      </w:r>
      <w:r w:rsidR="000B4C41" w:rsidRPr="00C80180">
        <w:rPr>
          <w:sz w:val="24"/>
          <w:szCs w:val="24"/>
        </w:rPr>
        <w:t xml:space="preserve"> </w:t>
      </w:r>
      <w:r w:rsidR="00025A74" w:rsidRPr="00C80180">
        <w:rPr>
          <w:sz w:val="24"/>
          <w:szCs w:val="24"/>
        </w:rPr>
        <w:t>HA1 2XF</w:t>
      </w:r>
      <w:r w:rsidR="007A7960" w:rsidRPr="00C80180">
        <w:rPr>
          <w:sz w:val="24"/>
          <w:szCs w:val="24"/>
        </w:rPr>
        <w:t xml:space="preserve"> or from our website at</w:t>
      </w:r>
      <w:r w:rsidR="000B4C41" w:rsidRPr="00C80180">
        <w:rPr>
          <w:sz w:val="24"/>
          <w:szCs w:val="24"/>
        </w:rPr>
        <w:t xml:space="preserve">: </w:t>
      </w:r>
    </w:p>
    <w:p w:rsidR="00C7067C" w:rsidRDefault="00DE0055" w:rsidP="00C7067C">
      <w:pPr>
        <w:pStyle w:val="url"/>
        <w:ind w:left="720"/>
      </w:pPr>
      <w:hyperlink r:id="rId9" w:history="1">
        <w:r w:rsidR="00C7067C" w:rsidRPr="00C7067C">
          <w:rPr>
            <w:rStyle w:val="Hyperlink"/>
            <w:rFonts w:ascii="Arial" w:hAnsi="Arial" w:cs="Arial"/>
            <w:lang w:val="en"/>
          </w:rPr>
          <w:t>http://harrowhub.harrow.gov.uk/info/200190/audit/991/code_of_corporate_governance</w:t>
        </w:r>
      </w:hyperlink>
      <w:r w:rsidR="00C7067C" w:rsidRPr="00C7067C">
        <w:rPr>
          <w:rFonts w:ascii="Arial" w:hAnsi="Arial" w:cs="Arial"/>
          <w:lang w:val="en"/>
        </w:rPr>
        <w:t xml:space="preserve">   </w:t>
      </w:r>
    </w:p>
    <w:p w:rsidR="00025A74" w:rsidRPr="00C80180" w:rsidRDefault="00025A74" w:rsidP="00C7067C">
      <w:pPr>
        <w:ind w:left="720"/>
        <w:rPr>
          <w:sz w:val="24"/>
          <w:szCs w:val="24"/>
        </w:rPr>
      </w:pPr>
      <w:r w:rsidRPr="00C80180">
        <w:rPr>
          <w:sz w:val="24"/>
          <w:szCs w:val="24"/>
        </w:rPr>
        <w:t>This statement explains how the Council has complied with the code and the governance framework and also meets the requirements of regulation 4(2) of the Accounts and Audit Regulations 20</w:t>
      </w:r>
      <w:r w:rsidR="007A7960" w:rsidRPr="00C80180">
        <w:rPr>
          <w:sz w:val="24"/>
          <w:szCs w:val="24"/>
        </w:rPr>
        <w:t>11</w:t>
      </w:r>
      <w:r w:rsidRPr="00C80180">
        <w:rPr>
          <w:sz w:val="24"/>
          <w:szCs w:val="24"/>
        </w:rPr>
        <w:t xml:space="preserve"> in relation to the publication of this Annual Governance Statement.</w:t>
      </w:r>
    </w:p>
    <w:p w:rsidR="00025A74" w:rsidRPr="00D40A0A" w:rsidRDefault="00025A74" w:rsidP="007C4CB1">
      <w:pPr>
        <w:ind w:left="960" w:hanging="960"/>
        <w:rPr>
          <w:sz w:val="24"/>
          <w:szCs w:val="24"/>
        </w:rPr>
      </w:pPr>
    </w:p>
    <w:p w:rsidR="00025A74" w:rsidRPr="00D40A0A" w:rsidRDefault="00025A74" w:rsidP="007C4CB1">
      <w:pPr>
        <w:pStyle w:val="Heading2"/>
        <w:tabs>
          <w:tab w:val="clear" w:pos="720"/>
          <w:tab w:val="num" w:pos="-1620"/>
        </w:tabs>
        <w:ind w:left="360"/>
        <w:jc w:val="left"/>
        <w:rPr>
          <w:color w:val="auto"/>
        </w:rPr>
      </w:pPr>
      <w:r w:rsidRPr="00D40A0A">
        <w:rPr>
          <w:color w:val="auto"/>
        </w:rPr>
        <w:t>The Purpose of the Governance Framework</w:t>
      </w:r>
    </w:p>
    <w:p w:rsidR="00025A74" w:rsidRPr="00D40A0A" w:rsidRDefault="00025A74" w:rsidP="007C4CB1">
      <w:pPr>
        <w:rPr>
          <w:sz w:val="24"/>
          <w:szCs w:val="24"/>
        </w:rPr>
      </w:pPr>
    </w:p>
    <w:p w:rsidR="00025A74" w:rsidRPr="00C80180" w:rsidRDefault="005D5582" w:rsidP="00E01D35">
      <w:pPr>
        <w:ind w:left="720" w:hanging="708"/>
      </w:pPr>
      <w:r w:rsidRPr="00C80180">
        <w:rPr>
          <w:sz w:val="24"/>
          <w:szCs w:val="24"/>
        </w:rPr>
        <w:t>2.1</w:t>
      </w:r>
      <w:r w:rsidRPr="00C80180">
        <w:rPr>
          <w:sz w:val="24"/>
          <w:szCs w:val="24"/>
        </w:rPr>
        <w:tab/>
      </w:r>
      <w:r w:rsidR="00025A74" w:rsidRPr="00C80180">
        <w:rPr>
          <w:sz w:val="24"/>
          <w:szCs w:val="24"/>
        </w:rPr>
        <w:t xml:space="preserve">The governance framework comprises the systems and processes, and culture and values, by which the authority is directed and controlled, and its activities through which it accounts to, engages with and leads the community. It enables the authority to monitor the achievement of its </w:t>
      </w:r>
      <w:r w:rsidR="00FB6B75" w:rsidRPr="00C80180">
        <w:rPr>
          <w:sz w:val="24"/>
          <w:szCs w:val="24"/>
        </w:rPr>
        <w:t xml:space="preserve">corporate priorities </w:t>
      </w:r>
      <w:r w:rsidR="00025A74" w:rsidRPr="00C80180">
        <w:rPr>
          <w:sz w:val="24"/>
          <w:szCs w:val="24"/>
        </w:rPr>
        <w:t xml:space="preserve">and consider whether those </w:t>
      </w:r>
      <w:r w:rsidR="00FB6B75" w:rsidRPr="00C80180">
        <w:rPr>
          <w:sz w:val="24"/>
          <w:szCs w:val="24"/>
        </w:rPr>
        <w:t xml:space="preserve">priorities </w:t>
      </w:r>
      <w:r w:rsidR="00025A74" w:rsidRPr="00C80180">
        <w:rPr>
          <w:sz w:val="24"/>
          <w:szCs w:val="24"/>
        </w:rPr>
        <w:t>have led to the delivery of appropriate, cost-effective services.</w:t>
      </w:r>
      <w:ins w:id="2" w:author="Susan Dixson" w:date="2015-06-17T16:17:00Z">
        <w:r w:rsidR="00191F07">
          <w:br w:type="page"/>
        </w:r>
      </w:ins>
    </w:p>
    <w:p w:rsidR="00025A74" w:rsidRPr="00D40A0A" w:rsidRDefault="00025A74" w:rsidP="007C4CB1">
      <w:pPr>
        <w:ind w:left="540" w:hanging="540"/>
        <w:rPr>
          <w:sz w:val="24"/>
          <w:szCs w:val="24"/>
        </w:rPr>
      </w:pPr>
    </w:p>
    <w:p w:rsidR="009A35A4" w:rsidRPr="00C80180" w:rsidDel="00191F07" w:rsidRDefault="005D5582" w:rsidP="00C80180">
      <w:pPr>
        <w:ind w:left="720" w:hanging="708"/>
        <w:rPr>
          <w:del w:id="3" w:author="Susan Dixson" w:date="2015-06-17T16:18:00Z"/>
          <w:sz w:val="24"/>
          <w:szCs w:val="24"/>
        </w:rPr>
      </w:pPr>
      <w:r w:rsidRPr="00C80180">
        <w:rPr>
          <w:sz w:val="24"/>
          <w:szCs w:val="24"/>
        </w:rPr>
        <w:t>2.2</w:t>
      </w:r>
      <w:r w:rsidRPr="00C80180">
        <w:rPr>
          <w:sz w:val="24"/>
          <w:szCs w:val="24"/>
        </w:rPr>
        <w:tab/>
      </w:r>
      <w:r w:rsidR="00025A74" w:rsidRPr="00C80180">
        <w:rPr>
          <w:sz w:val="24"/>
          <w:szCs w:val="24"/>
        </w:rPr>
        <w:t>The system of internal control is a significant part of the framework and is designed to manage risk to a reasonable level. It cannot eliminate all risk of failure</w:t>
      </w:r>
      <w:r w:rsidR="000A18AF" w:rsidRPr="00C80180">
        <w:rPr>
          <w:sz w:val="24"/>
          <w:szCs w:val="24"/>
        </w:rPr>
        <w:t xml:space="preserve"> </w:t>
      </w:r>
      <w:r w:rsidR="00025A74" w:rsidRPr="00C80180">
        <w:rPr>
          <w:sz w:val="24"/>
          <w:szCs w:val="24"/>
        </w:rPr>
        <w:t xml:space="preserve">and can therefore only provide reasonable and not absolute assurance of effectiveness. The system of internal control is based on an ongoing process designed to identify and prioritise the risks to the achievement of Harrow Council’s policies, aims and objectives, to evaluate the likelihood of those risks being realised and the impact should </w:t>
      </w:r>
    </w:p>
    <w:p w:rsidR="00025A74" w:rsidRPr="00C80180" w:rsidRDefault="00025A74" w:rsidP="00C80180">
      <w:pPr>
        <w:ind w:left="720"/>
        <w:rPr>
          <w:sz w:val="24"/>
          <w:szCs w:val="24"/>
        </w:rPr>
      </w:pPr>
      <w:r w:rsidRPr="00C80180">
        <w:rPr>
          <w:bCs/>
          <w:sz w:val="24"/>
          <w:szCs w:val="24"/>
        </w:rPr>
        <w:t>they be realised, and to manage them efficiently, effectively and</w:t>
      </w:r>
      <w:r w:rsidRPr="00C80180">
        <w:rPr>
          <w:sz w:val="24"/>
          <w:szCs w:val="24"/>
        </w:rPr>
        <w:t xml:space="preserve"> economically.</w:t>
      </w:r>
    </w:p>
    <w:p w:rsidR="00025A74" w:rsidRPr="00D40A0A" w:rsidRDefault="00025A74" w:rsidP="007C4CB1">
      <w:pPr>
        <w:ind w:left="540" w:hanging="540"/>
        <w:rPr>
          <w:sz w:val="24"/>
          <w:szCs w:val="24"/>
        </w:rPr>
      </w:pPr>
    </w:p>
    <w:p w:rsidR="00025A74" w:rsidRPr="00C80180" w:rsidRDefault="005D5582" w:rsidP="00C80180">
      <w:pPr>
        <w:ind w:left="720" w:hanging="708"/>
        <w:rPr>
          <w:sz w:val="24"/>
          <w:szCs w:val="24"/>
        </w:rPr>
      </w:pPr>
      <w:r w:rsidRPr="00C80180">
        <w:rPr>
          <w:sz w:val="24"/>
          <w:szCs w:val="24"/>
        </w:rPr>
        <w:t>2.3</w:t>
      </w:r>
      <w:r w:rsidRPr="00C80180">
        <w:rPr>
          <w:sz w:val="24"/>
          <w:szCs w:val="24"/>
        </w:rPr>
        <w:tab/>
      </w:r>
      <w:r w:rsidR="00025A74" w:rsidRPr="00C80180">
        <w:rPr>
          <w:sz w:val="24"/>
          <w:szCs w:val="24"/>
        </w:rPr>
        <w:t xml:space="preserve">The governance framework has been in place at Harrow Council for the year ended 31 March </w:t>
      </w:r>
      <w:r w:rsidR="005F054D" w:rsidRPr="00C80180">
        <w:rPr>
          <w:sz w:val="24"/>
          <w:szCs w:val="24"/>
        </w:rPr>
        <w:t>201</w:t>
      </w:r>
      <w:r w:rsidR="009F4608">
        <w:rPr>
          <w:sz w:val="24"/>
          <w:szCs w:val="24"/>
        </w:rPr>
        <w:t>5</w:t>
      </w:r>
      <w:r w:rsidR="005F054D" w:rsidRPr="00C80180">
        <w:rPr>
          <w:sz w:val="24"/>
          <w:szCs w:val="24"/>
        </w:rPr>
        <w:t xml:space="preserve"> </w:t>
      </w:r>
      <w:r w:rsidR="00025A74" w:rsidRPr="00C80180">
        <w:rPr>
          <w:sz w:val="24"/>
          <w:szCs w:val="24"/>
        </w:rPr>
        <w:t>and up to the date of approval of the statement of accounts.</w:t>
      </w:r>
    </w:p>
    <w:p w:rsidR="00025A74" w:rsidRPr="002D490F" w:rsidRDefault="00025A74" w:rsidP="007C4CB1">
      <w:pPr>
        <w:rPr>
          <w:sz w:val="24"/>
          <w:szCs w:val="24"/>
        </w:rPr>
      </w:pPr>
    </w:p>
    <w:p w:rsidR="00025A74" w:rsidRPr="00FD0F48" w:rsidRDefault="00025A74" w:rsidP="00D40A0A">
      <w:pPr>
        <w:pStyle w:val="Heading2"/>
        <w:tabs>
          <w:tab w:val="clear" w:pos="720"/>
          <w:tab w:val="num" w:pos="-1620"/>
        </w:tabs>
        <w:ind w:left="360"/>
        <w:jc w:val="left"/>
        <w:rPr>
          <w:color w:val="auto"/>
        </w:rPr>
      </w:pPr>
      <w:r w:rsidRPr="00FD0F48">
        <w:rPr>
          <w:color w:val="auto"/>
        </w:rPr>
        <w:t>The Governance Framework</w:t>
      </w:r>
    </w:p>
    <w:p w:rsidR="00025A74" w:rsidRPr="00FD0F48" w:rsidRDefault="00025A74" w:rsidP="007C4CB1">
      <w:pPr>
        <w:ind w:left="960" w:hanging="960"/>
        <w:rPr>
          <w:sz w:val="24"/>
          <w:szCs w:val="24"/>
        </w:rPr>
      </w:pPr>
    </w:p>
    <w:p w:rsidR="00546076" w:rsidRPr="00C80180" w:rsidRDefault="00553F3C" w:rsidP="00C80180">
      <w:pPr>
        <w:ind w:left="720" w:hanging="708"/>
        <w:rPr>
          <w:sz w:val="24"/>
          <w:szCs w:val="24"/>
        </w:rPr>
      </w:pPr>
      <w:r w:rsidRPr="00C80180">
        <w:rPr>
          <w:sz w:val="24"/>
          <w:szCs w:val="24"/>
        </w:rPr>
        <w:t>3.1</w:t>
      </w:r>
      <w:r w:rsidR="00546076" w:rsidRPr="00C80180">
        <w:rPr>
          <w:sz w:val="24"/>
          <w:szCs w:val="24"/>
        </w:rPr>
        <w:tab/>
        <w:t>The key elements of Harrow’s governance framework are set out in our Code of Corporate Governance.  A brief description of them is contained in the following paragraphs.</w:t>
      </w:r>
    </w:p>
    <w:p w:rsidR="00546076" w:rsidRPr="00C80180" w:rsidRDefault="00546076" w:rsidP="009A35A4">
      <w:pPr>
        <w:pStyle w:val="Heading3"/>
      </w:pPr>
    </w:p>
    <w:p w:rsidR="00594E3F" w:rsidRDefault="001F450F" w:rsidP="001F450F">
      <w:pPr>
        <w:ind w:left="720" w:hanging="708"/>
        <w:rPr>
          <w:rFonts w:ascii="TT4E48o00" w:hAnsi="TT4E48o00" w:cs="TT4E48o00"/>
          <w:sz w:val="24"/>
          <w:szCs w:val="24"/>
          <w:lang w:eastAsia="en-GB"/>
        </w:rPr>
      </w:pPr>
      <w:r>
        <w:rPr>
          <w:sz w:val="24"/>
          <w:szCs w:val="24"/>
        </w:rPr>
        <w:t>3.2</w:t>
      </w:r>
      <w:r>
        <w:rPr>
          <w:sz w:val="24"/>
          <w:szCs w:val="24"/>
        </w:rPr>
        <w:tab/>
      </w:r>
      <w:r w:rsidR="00594E3F" w:rsidRPr="00961518">
        <w:rPr>
          <w:sz w:val="24"/>
          <w:szCs w:val="24"/>
        </w:rPr>
        <w:t>In</w:t>
      </w:r>
      <w:r w:rsidR="00594E3F">
        <w:rPr>
          <w:rFonts w:ascii="TT4E48o00" w:hAnsi="TT4E48o00" w:cs="TT4E48o00"/>
          <w:sz w:val="24"/>
          <w:szCs w:val="24"/>
          <w:lang w:eastAsia="en-GB"/>
        </w:rPr>
        <w:t xml:space="preserve"> May 2014, a new administration took control of the Council, and agreed at Council on the 12</w:t>
      </w:r>
      <w:r w:rsidR="00594E3F">
        <w:rPr>
          <w:rFonts w:ascii="TT4E4Co00" w:hAnsi="TT4E4Co00" w:cs="TT4E4Co00"/>
          <w:sz w:val="16"/>
          <w:szCs w:val="16"/>
          <w:lang w:eastAsia="en-GB"/>
        </w:rPr>
        <w:t xml:space="preserve">th </w:t>
      </w:r>
      <w:r w:rsidR="00594E3F">
        <w:rPr>
          <w:rFonts w:ascii="TT4E48o00" w:hAnsi="TT4E48o00" w:cs="TT4E48o00"/>
          <w:sz w:val="24"/>
          <w:szCs w:val="24"/>
          <w:lang w:eastAsia="en-GB"/>
        </w:rPr>
        <w:t>June a new vision and set of priorities:</w:t>
      </w:r>
    </w:p>
    <w:p w:rsidR="00594E3F" w:rsidRDefault="00594E3F" w:rsidP="00961518">
      <w:pPr>
        <w:ind w:left="720"/>
        <w:rPr>
          <w:rFonts w:ascii="TT4E48o00" w:hAnsi="TT4E48o00" w:cs="TT4E48o00"/>
          <w:sz w:val="24"/>
          <w:szCs w:val="24"/>
          <w:lang w:eastAsia="en-GB"/>
        </w:rPr>
      </w:pPr>
    </w:p>
    <w:p w:rsidR="00594E3F" w:rsidRDefault="00594E3F" w:rsidP="00961518">
      <w:pPr>
        <w:autoSpaceDE w:val="0"/>
        <w:autoSpaceDN w:val="0"/>
        <w:adjustRightInd w:val="0"/>
        <w:ind w:firstLine="720"/>
        <w:rPr>
          <w:rFonts w:ascii="TT4E4Fo00" w:hAnsi="TT4E4Fo00" w:cs="TT4E4Fo00"/>
          <w:sz w:val="24"/>
          <w:szCs w:val="24"/>
          <w:lang w:eastAsia="en-GB"/>
        </w:rPr>
      </w:pPr>
      <w:r>
        <w:rPr>
          <w:rFonts w:ascii="TT4E48o00" w:hAnsi="TT4E48o00" w:cs="TT4E48o00"/>
          <w:sz w:val="24"/>
          <w:szCs w:val="24"/>
          <w:lang w:eastAsia="en-GB"/>
        </w:rPr>
        <w:t>Vision:</w:t>
      </w:r>
      <w:r>
        <w:rPr>
          <w:rFonts w:ascii="TT4E48o00" w:hAnsi="TT4E48o00" w:cs="TT4E48o00"/>
          <w:sz w:val="24"/>
          <w:szCs w:val="24"/>
          <w:lang w:eastAsia="en-GB"/>
        </w:rPr>
        <w:tab/>
      </w:r>
      <w:r>
        <w:rPr>
          <w:rFonts w:ascii="TT4E4Fo00" w:hAnsi="TT4E4Fo00" w:cs="TT4E4Fo00"/>
          <w:sz w:val="24"/>
          <w:szCs w:val="24"/>
          <w:lang w:eastAsia="en-GB"/>
        </w:rPr>
        <w:t>Working Together to Make a Difference for Harrow</w:t>
      </w:r>
    </w:p>
    <w:p w:rsidR="00594E3F" w:rsidRDefault="00594E3F" w:rsidP="00961518">
      <w:pPr>
        <w:autoSpaceDE w:val="0"/>
        <w:autoSpaceDN w:val="0"/>
        <w:adjustRightInd w:val="0"/>
        <w:ind w:firstLine="720"/>
        <w:rPr>
          <w:rFonts w:ascii="TT4E4Fo00" w:hAnsi="TT4E4Fo00" w:cs="TT4E4Fo00"/>
          <w:sz w:val="24"/>
          <w:szCs w:val="24"/>
          <w:lang w:eastAsia="en-GB"/>
        </w:rPr>
      </w:pPr>
      <w:r>
        <w:rPr>
          <w:rFonts w:ascii="TT4E48o00" w:hAnsi="TT4E48o00" w:cs="TT4E48o00"/>
          <w:sz w:val="24"/>
          <w:szCs w:val="24"/>
          <w:lang w:eastAsia="en-GB"/>
        </w:rPr>
        <w:t xml:space="preserve">Priorities: </w:t>
      </w:r>
      <w:r>
        <w:rPr>
          <w:rFonts w:ascii="TT4E48o00" w:hAnsi="TT4E48o00" w:cs="TT4E48o00"/>
          <w:sz w:val="24"/>
          <w:szCs w:val="24"/>
          <w:lang w:eastAsia="en-GB"/>
        </w:rPr>
        <w:tab/>
      </w:r>
      <w:r>
        <w:rPr>
          <w:rFonts w:ascii="TT4E4Fo00" w:hAnsi="TT4E4Fo00" w:cs="TT4E4Fo00"/>
          <w:sz w:val="24"/>
          <w:szCs w:val="24"/>
          <w:lang w:eastAsia="en-GB"/>
        </w:rPr>
        <w:t>Making a difference for the vulnerable</w:t>
      </w:r>
    </w:p>
    <w:p w:rsidR="00594E3F" w:rsidRDefault="00594E3F" w:rsidP="00961518">
      <w:pPr>
        <w:autoSpaceDE w:val="0"/>
        <w:autoSpaceDN w:val="0"/>
        <w:adjustRightInd w:val="0"/>
        <w:ind w:left="1440" w:firstLine="720"/>
        <w:rPr>
          <w:rFonts w:ascii="TT4E4Fo00" w:hAnsi="TT4E4Fo00" w:cs="TT4E4Fo00"/>
          <w:sz w:val="24"/>
          <w:szCs w:val="24"/>
          <w:lang w:eastAsia="en-GB"/>
        </w:rPr>
      </w:pPr>
      <w:r>
        <w:rPr>
          <w:rFonts w:ascii="TT4E4Fo00" w:hAnsi="TT4E4Fo00" w:cs="TT4E4Fo00"/>
          <w:sz w:val="24"/>
          <w:szCs w:val="24"/>
          <w:lang w:eastAsia="en-GB"/>
        </w:rPr>
        <w:t>Making a difference for communities</w:t>
      </w:r>
    </w:p>
    <w:p w:rsidR="00594E3F" w:rsidRDefault="00594E3F" w:rsidP="00961518">
      <w:pPr>
        <w:autoSpaceDE w:val="0"/>
        <w:autoSpaceDN w:val="0"/>
        <w:adjustRightInd w:val="0"/>
        <w:ind w:left="1440" w:firstLine="720"/>
        <w:rPr>
          <w:rFonts w:ascii="TT4E4Fo00" w:hAnsi="TT4E4Fo00" w:cs="TT4E4Fo00"/>
          <w:sz w:val="24"/>
          <w:szCs w:val="24"/>
          <w:lang w:eastAsia="en-GB"/>
        </w:rPr>
      </w:pPr>
      <w:r>
        <w:rPr>
          <w:rFonts w:ascii="TT4E4Fo00" w:hAnsi="TT4E4Fo00" w:cs="TT4E4Fo00"/>
          <w:sz w:val="24"/>
          <w:szCs w:val="24"/>
          <w:lang w:eastAsia="en-GB"/>
        </w:rPr>
        <w:t>Making a difference for local businesses</w:t>
      </w:r>
    </w:p>
    <w:p w:rsidR="006E543D" w:rsidRPr="00961518" w:rsidRDefault="00594E3F" w:rsidP="00191F07">
      <w:pPr>
        <w:autoSpaceDE w:val="0"/>
        <w:autoSpaceDN w:val="0"/>
        <w:adjustRightInd w:val="0"/>
        <w:ind w:left="1440" w:firstLine="720"/>
        <w:rPr>
          <w:strike/>
          <w:sz w:val="24"/>
          <w:szCs w:val="24"/>
        </w:rPr>
      </w:pPr>
      <w:r>
        <w:rPr>
          <w:rFonts w:ascii="TT4E4Fo00" w:hAnsi="TT4E4Fo00" w:cs="TT4E4Fo00"/>
          <w:sz w:val="24"/>
          <w:szCs w:val="24"/>
          <w:lang w:eastAsia="en-GB"/>
        </w:rPr>
        <w:t>Making a difference for families</w:t>
      </w:r>
    </w:p>
    <w:p w:rsidR="00594E3F" w:rsidRDefault="00553F3C" w:rsidP="00C80180">
      <w:pPr>
        <w:ind w:left="720" w:hanging="708"/>
        <w:rPr>
          <w:sz w:val="24"/>
          <w:szCs w:val="24"/>
        </w:rPr>
      </w:pPr>
      <w:r w:rsidRPr="00C80180">
        <w:rPr>
          <w:sz w:val="24"/>
          <w:szCs w:val="24"/>
        </w:rPr>
        <w:t>.</w:t>
      </w:r>
    </w:p>
    <w:p w:rsidR="00623DD3" w:rsidRPr="00C80180" w:rsidRDefault="00191F07" w:rsidP="00C80180">
      <w:pPr>
        <w:ind w:left="720" w:hanging="708"/>
        <w:rPr>
          <w:sz w:val="24"/>
          <w:szCs w:val="24"/>
        </w:rPr>
      </w:pPr>
      <w:r w:rsidRPr="00C80180">
        <w:rPr>
          <w:sz w:val="24"/>
          <w:szCs w:val="24"/>
        </w:rPr>
        <w:t>3.</w:t>
      </w:r>
      <w:r w:rsidR="001F450F">
        <w:rPr>
          <w:sz w:val="24"/>
          <w:szCs w:val="24"/>
        </w:rPr>
        <w:t>3</w:t>
      </w:r>
      <w:r w:rsidR="00623DD3" w:rsidRPr="00C80180">
        <w:rPr>
          <w:sz w:val="24"/>
          <w:szCs w:val="24"/>
        </w:rPr>
        <w:tab/>
      </w:r>
      <w:r w:rsidR="005C1B3A" w:rsidRPr="00C80180">
        <w:rPr>
          <w:sz w:val="24"/>
          <w:szCs w:val="24"/>
        </w:rPr>
        <w:t>The vision and priorities are b</w:t>
      </w:r>
      <w:r w:rsidR="00337643" w:rsidRPr="00C80180">
        <w:rPr>
          <w:sz w:val="24"/>
          <w:szCs w:val="24"/>
        </w:rPr>
        <w:t xml:space="preserve">ased on the new Administrations </w:t>
      </w:r>
      <w:r w:rsidR="00461DC2" w:rsidRPr="00C80180">
        <w:rPr>
          <w:sz w:val="24"/>
          <w:szCs w:val="24"/>
        </w:rPr>
        <w:t xml:space="preserve">understanding of the views of local residents </w:t>
      </w:r>
      <w:r w:rsidR="00337643" w:rsidRPr="00C80180">
        <w:rPr>
          <w:sz w:val="24"/>
          <w:szCs w:val="24"/>
        </w:rPr>
        <w:t>developed by listening to many people, from community groups, women</w:t>
      </w:r>
      <w:r w:rsidR="00412F2F" w:rsidRPr="00C80180">
        <w:rPr>
          <w:sz w:val="24"/>
          <w:szCs w:val="24"/>
        </w:rPr>
        <w:t>’</w:t>
      </w:r>
      <w:r w:rsidR="00337643" w:rsidRPr="00C80180">
        <w:rPr>
          <w:sz w:val="24"/>
          <w:szCs w:val="24"/>
        </w:rPr>
        <w:t>s groups, businesses and trade unions</w:t>
      </w:r>
      <w:r w:rsidR="00461DC2" w:rsidRPr="00C80180">
        <w:rPr>
          <w:sz w:val="24"/>
          <w:szCs w:val="24"/>
        </w:rPr>
        <w:t xml:space="preserve"> over the last year</w:t>
      </w:r>
      <w:r w:rsidR="001A38E4" w:rsidRPr="00C80180">
        <w:rPr>
          <w:sz w:val="24"/>
          <w:szCs w:val="24"/>
        </w:rPr>
        <w:t xml:space="preserve"> in the run up to the local elections. These formed part of the Administration’s manifesto which was publicly campaigned upon</w:t>
      </w:r>
      <w:r w:rsidR="00337643" w:rsidRPr="00C80180">
        <w:rPr>
          <w:sz w:val="24"/>
          <w:szCs w:val="24"/>
        </w:rPr>
        <w:t xml:space="preserve">. </w:t>
      </w:r>
      <w:r w:rsidR="005C1B3A" w:rsidRPr="00C80180">
        <w:rPr>
          <w:sz w:val="24"/>
          <w:szCs w:val="24"/>
        </w:rPr>
        <w:t xml:space="preserve"> </w:t>
      </w:r>
    </w:p>
    <w:p w:rsidR="00BD7202" w:rsidRPr="00C80180" w:rsidRDefault="00BD7202" w:rsidP="007C4CB1">
      <w:pPr>
        <w:rPr>
          <w:sz w:val="24"/>
          <w:szCs w:val="24"/>
          <w:lang w:val="en"/>
        </w:rPr>
      </w:pPr>
    </w:p>
    <w:p w:rsidR="00435B24" w:rsidRPr="00C80180" w:rsidRDefault="00191F07" w:rsidP="00191F07">
      <w:pPr>
        <w:ind w:left="720" w:hanging="708"/>
        <w:rPr>
          <w:b/>
          <w:i/>
          <w:sz w:val="24"/>
          <w:szCs w:val="24"/>
        </w:rPr>
      </w:pPr>
      <w:r w:rsidRPr="00C80180">
        <w:rPr>
          <w:sz w:val="24"/>
          <w:szCs w:val="24"/>
        </w:rPr>
        <w:t>3.</w:t>
      </w:r>
      <w:r w:rsidR="001F450F">
        <w:rPr>
          <w:sz w:val="24"/>
          <w:szCs w:val="24"/>
        </w:rPr>
        <w:t>4</w:t>
      </w:r>
      <w:r>
        <w:rPr>
          <w:sz w:val="24"/>
          <w:szCs w:val="24"/>
        </w:rPr>
        <w:tab/>
      </w:r>
      <w:r w:rsidR="00435B24" w:rsidRPr="00C80180">
        <w:rPr>
          <w:sz w:val="24"/>
          <w:szCs w:val="24"/>
        </w:rPr>
        <w:t xml:space="preserve">The council’s </w:t>
      </w:r>
      <w:r w:rsidR="00435B24">
        <w:rPr>
          <w:sz w:val="24"/>
          <w:szCs w:val="24"/>
        </w:rPr>
        <w:t xml:space="preserve">strategic direction, it’s </w:t>
      </w:r>
      <w:r w:rsidR="00435B24" w:rsidRPr="00C80180">
        <w:rPr>
          <w:sz w:val="24"/>
          <w:szCs w:val="24"/>
        </w:rPr>
        <w:t>vision</w:t>
      </w:r>
      <w:r w:rsidR="00435B24">
        <w:rPr>
          <w:sz w:val="24"/>
          <w:szCs w:val="24"/>
        </w:rPr>
        <w:t>,</w:t>
      </w:r>
      <w:r w:rsidR="00435B24" w:rsidRPr="00C80180">
        <w:rPr>
          <w:sz w:val="24"/>
          <w:szCs w:val="24"/>
        </w:rPr>
        <w:t xml:space="preserve"> priorities</w:t>
      </w:r>
      <w:r w:rsidR="00435B24">
        <w:rPr>
          <w:sz w:val="24"/>
          <w:szCs w:val="24"/>
        </w:rPr>
        <w:t>, core outcomes and key initiatives</w:t>
      </w:r>
      <w:r w:rsidR="00435B24" w:rsidRPr="00C80180">
        <w:rPr>
          <w:sz w:val="24"/>
          <w:szCs w:val="24"/>
        </w:rPr>
        <w:t xml:space="preserve"> are reviewed annually and set out in the Corporate Plan. The Council’s Corporate Plan </w:t>
      </w:r>
      <w:r w:rsidR="00435B24">
        <w:rPr>
          <w:sz w:val="24"/>
          <w:szCs w:val="24"/>
        </w:rPr>
        <w:t xml:space="preserve">2015-2019 </w:t>
      </w:r>
      <w:r w:rsidR="00435B24" w:rsidRPr="00C80180">
        <w:rPr>
          <w:sz w:val="24"/>
          <w:szCs w:val="24"/>
        </w:rPr>
        <w:t xml:space="preserve">was agreed in </w:t>
      </w:r>
      <w:r w:rsidR="00435B24">
        <w:rPr>
          <w:sz w:val="24"/>
          <w:szCs w:val="24"/>
        </w:rPr>
        <w:t>February 2015</w:t>
      </w:r>
      <w:r w:rsidR="00435B24" w:rsidRPr="00435B24">
        <w:t xml:space="preserve"> </w:t>
      </w:r>
      <w:r w:rsidR="00435B24" w:rsidRPr="00191F07">
        <w:rPr>
          <w:sz w:val="24"/>
          <w:szCs w:val="24"/>
        </w:rPr>
        <w:t>following further consultation and events involving residents and local organisations</w:t>
      </w:r>
      <w:r w:rsidR="00BC66B0">
        <w:rPr>
          <w:sz w:val="24"/>
          <w:szCs w:val="24"/>
        </w:rPr>
        <w:t>. Proposals relating to major financial and service decisions set out in the plan were consulted upon with residents through the Take Part Consultation</w:t>
      </w:r>
      <w:r w:rsidR="007115AF">
        <w:rPr>
          <w:sz w:val="24"/>
          <w:szCs w:val="24"/>
        </w:rPr>
        <w:t>.</w:t>
      </w:r>
    </w:p>
    <w:p w:rsidR="009A35A4" w:rsidRPr="00C80180" w:rsidDel="00594E3F" w:rsidRDefault="009A35A4" w:rsidP="009A35A4">
      <w:pPr>
        <w:pStyle w:val="Heading3"/>
        <w:rPr>
          <w:del w:id="4" w:author="Susan Dixson" w:date="2015-06-08T16:23:00Z"/>
        </w:rPr>
      </w:pPr>
    </w:p>
    <w:p w:rsidR="009A35A4" w:rsidRPr="00C80180" w:rsidRDefault="009A35A4" w:rsidP="009A35A4">
      <w:pPr>
        <w:pStyle w:val="Heading3"/>
      </w:pPr>
    </w:p>
    <w:p w:rsidR="001F450F" w:rsidRDefault="001F450F" w:rsidP="00C80180">
      <w:pPr>
        <w:ind w:left="720" w:hanging="708"/>
        <w:rPr>
          <w:sz w:val="24"/>
          <w:szCs w:val="24"/>
        </w:rPr>
      </w:pPr>
    </w:p>
    <w:p w:rsidR="00E72625" w:rsidRPr="00FD0F48" w:rsidRDefault="00E72625" w:rsidP="00C80180">
      <w:pPr>
        <w:ind w:left="720" w:hanging="708"/>
      </w:pPr>
      <w:r w:rsidRPr="00C80180">
        <w:rPr>
          <w:sz w:val="24"/>
          <w:szCs w:val="24"/>
        </w:rPr>
        <w:t>3.</w:t>
      </w:r>
      <w:r w:rsidR="001F450F">
        <w:rPr>
          <w:sz w:val="24"/>
          <w:szCs w:val="24"/>
        </w:rPr>
        <w:t>5</w:t>
      </w:r>
      <w:r w:rsidRPr="00C80180">
        <w:rPr>
          <w:sz w:val="24"/>
          <w:szCs w:val="24"/>
        </w:rPr>
        <w:tab/>
      </w:r>
      <w:r w:rsidRPr="00961518">
        <w:rPr>
          <w:sz w:val="24"/>
          <w:szCs w:val="24"/>
        </w:rPr>
        <w:t xml:space="preserve">In October 2013 consultation was launched on the deletion of the Chief Executive post and a final decision taken to delete it and replace it with a Head of Paid Service combined with an existing Corporate Director post by Cabinet in December 2013 and ratified by full Council.  The Chief Executive subsequently left the Council in February 2014 and was replaced on an interim basis by the Head of Paid Service and Corporate Director of </w:t>
      </w:r>
      <w:r w:rsidR="00065139" w:rsidRPr="00961518">
        <w:rPr>
          <w:sz w:val="24"/>
          <w:szCs w:val="24"/>
        </w:rPr>
        <w:t xml:space="preserve">Community </w:t>
      </w:r>
      <w:r w:rsidRPr="00961518">
        <w:rPr>
          <w:sz w:val="24"/>
          <w:szCs w:val="24"/>
        </w:rPr>
        <w:t>Health and Wellbeing.</w:t>
      </w:r>
      <w:r w:rsidR="00C42ADD">
        <w:rPr>
          <w:sz w:val="24"/>
          <w:szCs w:val="24"/>
        </w:rPr>
        <w:t xml:space="preserve"> In July 2014 the new administration </w:t>
      </w:r>
      <w:r w:rsidR="00BF4629">
        <w:rPr>
          <w:sz w:val="24"/>
          <w:szCs w:val="24"/>
        </w:rPr>
        <w:t xml:space="preserve">launched </w:t>
      </w:r>
      <w:r w:rsidR="00C42ADD">
        <w:rPr>
          <w:sz w:val="24"/>
          <w:szCs w:val="24"/>
        </w:rPr>
        <w:t xml:space="preserve">a consultation </w:t>
      </w:r>
      <w:r w:rsidR="00BF4629">
        <w:rPr>
          <w:sz w:val="24"/>
          <w:szCs w:val="24"/>
        </w:rPr>
        <w:t>wit</w:t>
      </w:r>
      <w:r w:rsidR="00C42ADD">
        <w:rPr>
          <w:sz w:val="24"/>
          <w:szCs w:val="24"/>
        </w:rPr>
        <w:t xml:space="preserve">h Harrow Council staff, Councillors and the Trade Unions on the senior management arrangements of the Council. </w:t>
      </w:r>
      <w:r w:rsidR="00BF4629">
        <w:rPr>
          <w:sz w:val="24"/>
          <w:szCs w:val="24"/>
        </w:rPr>
        <w:t xml:space="preserve"> </w:t>
      </w:r>
      <w:r w:rsidR="006D6071">
        <w:rPr>
          <w:sz w:val="24"/>
          <w:szCs w:val="24"/>
        </w:rPr>
        <w:t>In September 2014, f</w:t>
      </w:r>
      <w:r w:rsidR="00BF4629">
        <w:rPr>
          <w:sz w:val="24"/>
          <w:szCs w:val="24"/>
        </w:rPr>
        <w:t>ollowing the consultation</w:t>
      </w:r>
      <w:r w:rsidR="006D6071">
        <w:rPr>
          <w:sz w:val="24"/>
          <w:szCs w:val="24"/>
        </w:rPr>
        <w:t xml:space="preserve">, in which two thirds of the respondents expressed a preference for the </w:t>
      </w:r>
      <w:r w:rsidR="00FC2749">
        <w:rPr>
          <w:sz w:val="24"/>
          <w:szCs w:val="24"/>
        </w:rPr>
        <w:t xml:space="preserve"> re-instatement </w:t>
      </w:r>
      <w:r w:rsidR="006D6071">
        <w:rPr>
          <w:sz w:val="24"/>
          <w:szCs w:val="24"/>
        </w:rPr>
        <w:t xml:space="preserve">of a Chief </w:t>
      </w:r>
      <w:r w:rsidR="00191BBA">
        <w:rPr>
          <w:sz w:val="24"/>
          <w:szCs w:val="24"/>
        </w:rPr>
        <w:t>Executive;</w:t>
      </w:r>
      <w:r w:rsidR="006D6071">
        <w:rPr>
          <w:sz w:val="24"/>
          <w:szCs w:val="24"/>
        </w:rPr>
        <w:t xml:space="preserve"> Cabinet resolved that the post of Chief Executive should be re-instated in the Council’s management structure. </w:t>
      </w:r>
      <w:r w:rsidR="00BF4629">
        <w:rPr>
          <w:sz w:val="24"/>
          <w:szCs w:val="24"/>
        </w:rPr>
        <w:t xml:space="preserve"> </w:t>
      </w:r>
      <w:r w:rsidR="007115AF">
        <w:rPr>
          <w:sz w:val="24"/>
          <w:szCs w:val="24"/>
        </w:rPr>
        <w:t>An appointment was made and ratified by full Council on November 2014 and the position filled in February 2015.</w:t>
      </w:r>
      <w:r w:rsidR="00191BBA">
        <w:rPr>
          <w:sz w:val="24"/>
          <w:szCs w:val="24"/>
        </w:rPr>
        <w:t>.</w:t>
      </w:r>
      <w:r w:rsidR="006D6071">
        <w:rPr>
          <w:sz w:val="24"/>
          <w:szCs w:val="24"/>
        </w:rPr>
        <w:t xml:space="preserve"> </w:t>
      </w:r>
    </w:p>
    <w:p w:rsidR="00E72625" w:rsidRPr="00FD0F48" w:rsidRDefault="00E72625" w:rsidP="007C4CB1">
      <w:pPr>
        <w:rPr>
          <w:lang w:val="en"/>
        </w:rPr>
      </w:pPr>
    </w:p>
    <w:p w:rsidR="00BD7202" w:rsidRPr="00FD0F48" w:rsidRDefault="00BD7202" w:rsidP="00C22F14">
      <w:pPr>
        <w:ind w:left="720" w:hanging="708"/>
        <w:rPr>
          <w:sz w:val="24"/>
          <w:szCs w:val="24"/>
        </w:rPr>
      </w:pPr>
      <w:r w:rsidRPr="00FD0F48">
        <w:rPr>
          <w:sz w:val="24"/>
          <w:szCs w:val="24"/>
        </w:rPr>
        <w:t>3.</w:t>
      </w:r>
      <w:r w:rsidR="001F450F">
        <w:rPr>
          <w:sz w:val="24"/>
          <w:szCs w:val="24"/>
        </w:rPr>
        <w:t>6</w:t>
      </w:r>
      <w:r w:rsidRPr="00FD0F48">
        <w:rPr>
          <w:sz w:val="24"/>
          <w:szCs w:val="24"/>
        </w:rPr>
        <w:tab/>
        <w:t>Harrow Council works in partnership with many different organisations</w:t>
      </w:r>
      <w:r w:rsidR="00C22F14" w:rsidRPr="00FD0F48">
        <w:rPr>
          <w:sz w:val="24"/>
          <w:szCs w:val="24"/>
        </w:rPr>
        <w:t>, both public and private sector,</w:t>
      </w:r>
      <w:r w:rsidRPr="00FD0F48">
        <w:rPr>
          <w:sz w:val="24"/>
          <w:szCs w:val="24"/>
        </w:rPr>
        <w:t xml:space="preserve"> to deliver the best outcomes for our community</w:t>
      </w:r>
      <w:r w:rsidRPr="00191BBA">
        <w:rPr>
          <w:sz w:val="24"/>
          <w:szCs w:val="24"/>
        </w:rPr>
        <w:t xml:space="preserve">.  </w:t>
      </w:r>
      <w:r w:rsidR="00C22F14" w:rsidRPr="00961518">
        <w:rPr>
          <w:sz w:val="24"/>
          <w:szCs w:val="24"/>
        </w:rPr>
        <w:t xml:space="preserve">For many years </w:t>
      </w:r>
      <w:r w:rsidRPr="00961518">
        <w:rPr>
          <w:sz w:val="24"/>
          <w:szCs w:val="24"/>
        </w:rPr>
        <w:t xml:space="preserve">the </w:t>
      </w:r>
      <w:r w:rsidR="00A06EF6" w:rsidRPr="00961518">
        <w:rPr>
          <w:sz w:val="24"/>
          <w:szCs w:val="24"/>
        </w:rPr>
        <w:t xml:space="preserve">Harrow Strategic </w:t>
      </w:r>
      <w:r w:rsidRPr="00961518">
        <w:rPr>
          <w:sz w:val="24"/>
          <w:szCs w:val="24"/>
        </w:rPr>
        <w:t xml:space="preserve">Partnership </w:t>
      </w:r>
      <w:r w:rsidR="00461DC2" w:rsidRPr="00961518">
        <w:rPr>
          <w:sz w:val="24"/>
          <w:szCs w:val="24"/>
        </w:rPr>
        <w:t xml:space="preserve">(HSP) </w:t>
      </w:r>
      <w:r w:rsidR="00C22F14" w:rsidRPr="00961518">
        <w:rPr>
          <w:sz w:val="24"/>
          <w:szCs w:val="24"/>
        </w:rPr>
        <w:t xml:space="preserve">was in place </w:t>
      </w:r>
      <w:r w:rsidRPr="00961518">
        <w:rPr>
          <w:sz w:val="24"/>
          <w:szCs w:val="24"/>
        </w:rPr>
        <w:t>as a</w:t>
      </w:r>
      <w:r w:rsidR="00742D9A" w:rsidRPr="00961518">
        <w:rPr>
          <w:sz w:val="24"/>
          <w:szCs w:val="24"/>
        </w:rPr>
        <w:t xml:space="preserve">n umbrella </w:t>
      </w:r>
      <w:r w:rsidRPr="00961518">
        <w:rPr>
          <w:sz w:val="24"/>
          <w:szCs w:val="24"/>
        </w:rPr>
        <w:t xml:space="preserve">conduit for change to improve the social, economic, environmental, health, education, and community safety needs of the communities of Harrow. </w:t>
      </w:r>
      <w:r w:rsidR="00742D9A" w:rsidRPr="00961518">
        <w:rPr>
          <w:sz w:val="24"/>
          <w:szCs w:val="24"/>
        </w:rPr>
        <w:t>This was supported by a number of key boards including the Health and Wellbeing Board</w:t>
      </w:r>
      <w:r w:rsidR="00461DC2" w:rsidRPr="00961518">
        <w:rPr>
          <w:sz w:val="24"/>
          <w:szCs w:val="24"/>
        </w:rPr>
        <w:t xml:space="preserve"> (although technically the Health and Wellbeing Board did not report to the HSP)</w:t>
      </w:r>
      <w:r w:rsidR="00742D9A" w:rsidRPr="00961518">
        <w:rPr>
          <w:sz w:val="24"/>
          <w:szCs w:val="24"/>
        </w:rPr>
        <w:t>, the Safer Harrow Board and the Harrow Chief Officer</w:t>
      </w:r>
      <w:r w:rsidR="00532186" w:rsidRPr="00961518">
        <w:rPr>
          <w:sz w:val="24"/>
          <w:szCs w:val="24"/>
        </w:rPr>
        <w:t>s</w:t>
      </w:r>
      <w:r w:rsidR="00742D9A" w:rsidRPr="00961518">
        <w:rPr>
          <w:sz w:val="24"/>
          <w:szCs w:val="24"/>
        </w:rPr>
        <w:t xml:space="preserve"> </w:t>
      </w:r>
      <w:r w:rsidR="00461DC2" w:rsidRPr="00961518">
        <w:rPr>
          <w:sz w:val="24"/>
          <w:szCs w:val="24"/>
        </w:rPr>
        <w:t>Group</w:t>
      </w:r>
      <w:r w:rsidR="00742D9A" w:rsidRPr="00961518">
        <w:rPr>
          <w:sz w:val="24"/>
          <w:szCs w:val="24"/>
        </w:rPr>
        <w:t>.</w:t>
      </w:r>
      <w:r w:rsidR="00742D9A" w:rsidRPr="00FD0F48">
        <w:rPr>
          <w:sz w:val="24"/>
          <w:szCs w:val="24"/>
        </w:rPr>
        <w:t xml:space="preserve"> Over the years, as the partnerships have developed, the need for an umbrella board has diminished and thus in </w:t>
      </w:r>
      <w:r w:rsidR="00C22F14" w:rsidRPr="00FD0F48">
        <w:rPr>
          <w:sz w:val="24"/>
          <w:szCs w:val="24"/>
        </w:rPr>
        <w:t xml:space="preserve">September 2014 the </w:t>
      </w:r>
      <w:r w:rsidR="00742D9A" w:rsidRPr="00FD0F48">
        <w:rPr>
          <w:sz w:val="24"/>
          <w:szCs w:val="24"/>
        </w:rPr>
        <w:t xml:space="preserve">Harrow Strategic Partnership Board </w:t>
      </w:r>
      <w:r w:rsidR="00C22F14" w:rsidRPr="00FD0F48">
        <w:rPr>
          <w:sz w:val="24"/>
          <w:szCs w:val="24"/>
        </w:rPr>
        <w:t xml:space="preserve">was abolished </w:t>
      </w:r>
      <w:r w:rsidR="00742D9A" w:rsidRPr="00FD0F48">
        <w:rPr>
          <w:sz w:val="24"/>
          <w:szCs w:val="24"/>
        </w:rPr>
        <w:t xml:space="preserve">to </w:t>
      </w:r>
      <w:r w:rsidR="00C22F14" w:rsidRPr="00FD0F48">
        <w:rPr>
          <w:sz w:val="24"/>
          <w:szCs w:val="24"/>
        </w:rPr>
        <w:t xml:space="preserve">streamline the </w:t>
      </w:r>
      <w:r w:rsidR="00742D9A" w:rsidRPr="00FD0F48">
        <w:rPr>
          <w:sz w:val="24"/>
          <w:szCs w:val="24"/>
        </w:rPr>
        <w:t xml:space="preserve">decision making and </w:t>
      </w:r>
      <w:r w:rsidR="00C22F14" w:rsidRPr="00FD0F48">
        <w:rPr>
          <w:sz w:val="24"/>
          <w:szCs w:val="24"/>
        </w:rPr>
        <w:t xml:space="preserve">governance arrangements </w:t>
      </w:r>
      <w:r w:rsidR="00742D9A" w:rsidRPr="00FD0F48">
        <w:rPr>
          <w:sz w:val="24"/>
          <w:szCs w:val="24"/>
        </w:rPr>
        <w:t>for our partnerships with other public sector bodies.</w:t>
      </w:r>
      <w:r w:rsidR="00532186">
        <w:rPr>
          <w:sz w:val="24"/>
          <w:szCs w:val="24"/>
        </w:rPr>
        <w:t xml:space="preserve"> </w:t>
      </w:r>
      <w:r w:rsidR="00532186" w:rsidRPr="00042DD1">
        <w:rPr>
          <w:sz w:val="24"/>
          <w:szCs w:val="24"/>
        </w:rPr>
        <w:t xml:space="preserve">The key boards </w:t>
      </w:r>
      <w:r w:rsidR="00191BBA">
        <w:rPr>
          <w:sz w:val="24"/>
          <w:szCs w:val="24"/>
        </w:rPr>
        <w:t xml:space="preserve">have </w:t>
      </w:r>
      <w:r w:rsidR="00532186" w:rsidRPr="00042DD1">
        <w:rPr>
          <w:sz w:val="24"/>
          <w:szCs w:val="24"/>
        </w:rPr>
        <w:t>continue</w:t>
      </w:r>
      <w:r w:rsidR="00191BBA">
        <w:rPr>
          <w:sz w:val="24"/>
          <w:szCs w:val="24"/>
        </w:rPr>
        <w:t>d</w:t>
      </w:r>
      <w:r w:rsidR="00532186" w:rsidRPr="00042DD1">
        <w:rPr>
          <w:sz w:val="24"/>
          <w:szCs w:val="24"/>
        </w:rPr>
        <w:t xml:space="preserve"> to lead on the governance of our partnerships.</w:t>
      </w:r>
    </w:p>
    <w:p w:rsidR="00742D9A" w:rsidRPr="00FD0F48" w:rsidRDefault="00742D9A" w:rsidP="00C22F14">
      <w:pPr>
        <w:ind w:left="720" w:hanging="708"/>
        <w:rPr>
          <w:sz w:val="24"/>
          <w:szCs w:val="24"/>
        </w:rPr>
      </w:pPr>
    </w:p>
    <w:p w:rsidR="00BD7202" w:rsidRPr="00FD0F48" w:rsidRDefault="00BD7202" w:rsidP="007C4CB1">
      <w:pPr>
        <w:pStyle w:val="Header"/>
        <w:ind w:left="720" w:hanging="720"/>
        <w:rPr>
          <w:i/>
          <w:sz w:val="24"/>
          <w:szCs w:val="24"/>
        </w:rPr>
      </w:pPr>
      <w:r w:rsidRPr="00FD0F48">
        <w:rPr>
          <w:sz w:val="24"/>
          <w:szCs w:val="24"/>
          <w:lang w:val="en"/>
        </w:rPr>
        <w:t>3.</w:t>
      </w:r>
      <w:r w:rsidR="001F450F">
        <w:rPr>
          <w:sz w:val="24"/>
          <w:szCs w:val="24"/>
          <w:lang w:val="en"/>
        </w:rPr>
        <w:t>7</w:t>
      </w:r>
      <w:r w:rsidRPr="00FD0F48">
        <w:rPr>
          <w:sz w:val="24"/>
          <w:szCs w:val="24"/>
          <w:lang w:val="en"/>
        </w:rPr>
        <w:tab/>
      </w:r>
      <w:r w:rsidR="000231B2" w:rsidRPr="00FD0F48">
        <w:rPr>
          <w:sz w:val="24"/>
          <w:szCs w:val="24"/>
          <w:lang w:val="en"/>
        </w:rPr>
        <w:t>The Council also has a number of shared service arrangements and commercial partnership arrangements in place to help deliver the best outcomes for our community in terms of costs and service delivery.  Each of these</w:t>
      </w:r>
      <w:r w:rsidR="00055597">
        <w:rPr>
          <w:sz w:val="24"/>
          <w:szCs w:val="24"/>
          <w:lang w:val="en"/>
        </w:rPr>
        <w:t xml:space="preserve"> </w:t>
      </w:r>
      <w:r w:rsidR="00191BBA" w:rsidRPr="00FD0F48">
        <w:rPr>
          <w:sz w:val="24"/>
          <w:szCs w:val="24"/>
          <w:lang w:val="en"/>
        </w:rPr>
        <w:t>has</w:t>
      </w:r>
      <w:r w:rsidR="000231B2" w:rsidRPr="00FD0F48">
        <w:rPr>
          <w:sz w:val="24"/>
          <w:szCs w:val="24"/>
          <w:lang w:val="en"/>
        </w:rPr>
        <w:t xml:space="preserve"> governance structures in place, designed as appropriate for the individual arrangement.  </w:t>
      </w:r>
    </w:p>
    <w:p w:rsidR="00BD7202" w:rsidRPr="00FD0F48" w:rsidRDefault="00BD7202" w:rsidP="007C4CB1">
      <w:pPr>
        <w:pStyle w:val="Header"/>
        <w:rPr>
          <w:sz w:val="24"/>
          <w:szCs w:val="24"/>
        </w:rPr>
      </w:pPr>
    </w:p>
    <w:p w:rsidR="00776B22" w:rsidRPr="00435B24" w:rsidRDefault="00BD7202" w:rsidP="00776B22">
      <w:pPr>
        <w:pStyle w:val="Header"/>
        <w:ind w:left="720" w:hanging="720"/>
        <w:rPr>
          <w:sz w:val="24"/>
          <w:szCs w:val="24"/>
        </w:rPr>
      </w:pPr>
      <w:r w:rsidRPr="00FD0F48">
        <w:rPr>
          <w:sz w:val="24"/>
          <w:szCs w:val="24"/>
        </w:rPr>
        <w:t>3.</w:t>
      </w:r>
      <w:r w:rsidR="001F450F">
        <w:rPr>
          <w:sz w:val="24"/>
          <w:szCs w:val="24"/>
        </w:rPr>
        <w:t>8</w:t>
      </w:r>
      <w:r w:rsidRPr="00FD0F48">
        <w:rPr>
          <w:sz w:val="24"/>
          <w:szCs w:val="24"/>
        </w:rPr>
        <w:tab/>
      </w:r>
      <w:r w:rsidR="00776B22" w:rsidRPr="00961518">
        <w:rPr>
          <w:sz w:val="24"/>
          <w:szCs w:val="24"/>
        </w:rPr>
        <w:t xml:space="preserve">The development of the </w:t>
      </w:r>
      <w:r w:rsidR="00055597" w:rsidRPr="00961518">
        <w:rPr>
          <w:sz w:val="24"/>
          <w:szCs w:val="24"/>
        </w:rPr>
        <w:t xml:space="preserve">Council’s </w:t>
      </w:r>
      <w:r w:rsidR="00776B22" w:rsidRPr="00961518">
        <w:rPr>
          <w:sz w:val="24"/>
          <w:szCs w:val="24"/>
        </w:rPr>
        <w:t>medium term financial strategy continues to be extremely</w:t>
      </w:r>
      <w:r w:rsidR="00776B22" w:rsidRPr="004E732F">
        <w:rPr>
          <w:sz w:val="23"/>
          <w:szCs w:val="23"/>
        </w:rPr>
        <w:t xml:space="preserve"> </w:t>
      </w:r>
      <w:r w:rsidR="00776B22" w:rsidRPr="00435B24">
        <w:rPr>
          <w:sz w:val="24"/>
          <w:szCs w:val="24"/>
        </w:rPr>
        <w:t xml:space="preserve">challenging because: </w:t>
      </w:r>
    </w:p>
    <w:p w:rsidR="00776B22" w:rsidRPr="00334F5E" w:rsidRDefault="00776B22" w:rsidP="00776B22">
      <w:pPr>
        <w:pStyle w:val="Default"/>
        <w:numPr>
          <w:ilvl w:val="0"/>
          <w:numId w:val="5"/>
        </w:numPr>
        <w:spacing w:after="37"/>
      </w:pPr>
      <w:r w:rsidRPr="00334F5E">
        <w:t xml:space="preserve">The Government’s deficit reduction strategy is making significant reductions in the funding available to local authorities </w:t>
      </w:r>
    </w:p>
    <w:p w:rsidR="007C0A70" w:rsidRDefault="00776B22" w:rsidP="00776B22">
      <w:pPr>
        <w:pStyle w:val="Default"/>
        <w:numPr>
          <w:ilvl w:val="0"/>
          <w:numId w:val="5"/>
        </w:numPr>
        <w:spacing w:after="37"/>
      </w:pPr>
      <w:r w:rsidRPr="00C7067C">
        <w:t xml:space="preserve">Changes to the way the Government funds local authorities are transferring significant risks to local authorities that were previously borne by Central Government </w:t>
      </w:r>
    </w:p>
    <w:p w:rsidR="001F450F" w:rsidRDefault="001F450F" w:rsidP="001F450F">
      <w:pPr>
        <w:pStyle w:val="Default"/>
        <w:spacing w:after="37"/>
        <w:ind w:left="916"/>
      </w:pPr>
    </w:p>
    <w:p w:rsidR="00776B22" w:rsidRPr="00C7067C" w:rsidRDefault="007C0A70" w:rsidP="00776B22">
      <w:pPr>
        <w:pStyle w:val="Default"/>
        <w:numPr>
          <w:ilvl w:val="0"/>
          <w:numId w:val="5"/>
        </w:numPr>
        <w:spacing w:after="37"/>
      </w:pPr>
      <w:r>
        <w:t>The Financial settlement continues to be on an annual basis making medium term financial planning difficult.</w:t>
      </w:r>
    </w:p>
    <w:p w:rsidR="00776B22" w:rsidRPr="00C7067C" w:rsidRDefault="00776B22" w:rsidP="00776B22">
      <w:pPr>
        <w:pStyle w:val="Default"/>
        <w:numPr>
          <w:ilvl w:val="0"/>
          <w:numId w:val="5"/>
        </w:numPr>
        <w:spacing w:after="37"/>
      </w:pPr>
      <w:r w:rsidRPr="00C7067C">
        <w:t xml:space="preserve">Harrow is already a relatively low spending council </w:t>
      </w:r>
    </w:p>
    <w:p w:rsidR="00776B22" w:rsidRPr="003545B5" w:rsidRDefault="00776B22" w:rsidP="00776B22">
      <w:pPr>
        <w:pStyle w:val="Default"/>
        <w:numPr>
          <w:ilvl w:val="0"/>
          <w:numId w:val="5"/>
        </w:numPr>
        <w:spacing w:after="37"/>
      </w:pPr>
      <w:r w:rsidRPr="00191F07">
        <w:t>Considerable savings have been made in previous years and this makes it increasingly difficult to identify new areas for efficienci</w:t>
      </w:r>
      <w:r w:rsidRPr="003545B5">
        <w:t xml:space="preserve">es and reductions </w:t>
      </w:r>
    </w:p>
    <w:p w:rsidR="00776B22" w:rsidRDefault="00776B22" w:rsidP="00776B22">
      <w:pPr>
        <w:pStyle w:val="Default"/>
        <w:numPr>
          <w:ilvl w:val="0"/>
          <w:numId w:val="5"/>
        </w:numPr>
      </w:pPr>
      <w:r w:rsidRPr="003545B5">
        <w:t xml:space="preserve">The demand for services from our residents and expectations from central government are growing all the time </w:t>
      </w:r>
    </w:p>
    <w:p w:rsidR="00F40347" w:rsidRPr="007C0A70" w:rsidRDefault="00F40347" w:rsidP="00776B22">
      <w:pPr>
        <w:pStyle w:val="Default"/>
        <w:numPr>
          <w:ilvl w:val="0"/>
          <w:numId w:val="5"/>
        </w:numPr>
      </w:pPr>
      <w:r>
        <w:t xml:space="preserve">Statutory guidelines around provision of many service areas and a demanding regulatory environment particularly regarding </w:t>
      </w:r>
      <w:proofErr w:type="spellStart"/>
      <w:r>
        <w:t>Ofsted</w:t>
      </w:r>
      <w:proofErr w:type="spellEnd"/>
    </w:p>
    <w:p w:rsidR="000231B2" w:rsidRPr="00FD0F48" w:rsidRDefault="000231B2" w:rsidP="00D11599">
      <w:pPr>
        <w:pStyle w:val="Default"/>
        <w:ind w:left="916"/>
      </w:pPr>
    </w:p>
    <w:p w:rsidR="009A35A4" w:rsidRDefault="009A35A4" w:rsidP="00E72625">
      <w:pPr>
        <w:pStyle w:val="Default"/>
        <w:ind w:left="916"/>
      </w:pPr>
    </w:p>
    <w:p w:rsidR="00BD7202" w:rsidRPr="00C80180" w:rsidRDefault="001F450F" w:rsidP="00C80180">
      <w:pPr>
        <w:pStyle w:val="Header"/>
        <w:ind w:left="720" w:hanging="720"/>
        <w:rPr>
          <w:i/>
          <w:sz w:val="24"/>
          <w:szCs w:val="24"/>
        </w:rPr>
      </w:pPr>
      <w:r>
        <w:rPr>
          <w:sz w:val="24"/>
          <w:szCs w:val="24"/>
        </w:rPr>
        <w:t>3.9</w:t>
      </w:r>
      <w:r>
        <w:rPr>
          <w:sz w:val="24"/>
          <w:szCs w:val="24"/>
        </w:rPr>
        <w:tab/>
      </w:r>
      <w:r w:rsidR="00D11599" w:rsidRPr="00961518">
        <w:rPr>
          <w:sz w:val="24"/>
          <w:szCs w:val="24"/>
        </w:rPr>
        <w:t xml:space="preserve">During </w:t>
      </w:r>
      <w:r w:rsidR="00F40347">
        <w:rPr>
          <w:sz w:val="24"/>
          <w:szCs w:val="24"/>
        </w:rPr>
        <w:t xml:space="preserve">2014/15 </w:t>
      </w:r>
      <w:r w:rsidR="00E72625" w:rsidRPr="00961518">
        <w:rPr>
          <w:sz w:val="24"/>
          <w:szCs w:val="24"/>
        </w:rPr>
        <w:t>as part of its preparations for meeting savings targets in 2014/1</w:t>
      </w:r>
      <w:r w:rsidR="00F40347">
        <w:rPr>
          <w:sz w:val="24"/>
          <w:szCs w:val="24"/>
        </w:rPr>
        <w:t>7</w:t>
      </w:r>
      <w:r w:rsidR="00E72625" w:rsidRPr="00961518">
        <w:rPr>
          <w:sz w:val="24"/>
          <w:szCs w:val="24"/>
        </w:rPr>
        <w:t xml:space="preserve"> and beyond </w:t>
      </w:r>
      <w:r w:rsidR="001A38E4" w:rsidRPr="00961518">
        <w:rPr>
          <w:sz w:val="24"/>
          <w:szCs w:val="24"/>
        </w:rPr>
        <w:t xml:space="preserve">a number of projects were launched across the Council to </w:t>
      </w:r>
      <w:r w:rsidR="00E72625" w:rsidRPr="00961518">
        <w:rPr>
          <w:sz w:val="24"/>
          <w:szCs w:val="24"/>
        </w:rPr>
        <w:t>review outsourcing, in house and shared services options for the delivery of services.</w:t>
      </w:r>
      <w:r w:rsidR="00E72625" w:rsidRPr="00C80180">
        <w:rPr>
          <w:sz w:val="24"/>
          <w:szCs w:val="24"/>
        </w:rPr>
        <w:t xml:space="preserve">  </w:t>
      </w:r>
      <w:r w:rsidR="00F40347">
        <w:rPr>
          <w:sz w:val="24"/>
          <w:szCs w:val="24"/>
        </w:rPr>
        <w:t>All of these which had an impact on services to the public were consulted upon with residents through the Take Part Consultation.</w:t>
      </w:r>
    </w:p>
    <w:p w:rsidR="00BD7202" w:rsidRPr="00FD0F48" w:rsidRDefault="00BD7202" w:rsidP="007C4CB1">
      <w:pPr>
        <w:ind w:left="720" w:hanging="708"/>
        <w:rPr>
          <w:sz w:val="24"/>
          <w:szCs w:val="24"/>
          <w:lang w:val="en"/>
        </w:rPr>
      </w:pPr>
    </w:p>
    <w:p w:rsidR="00604F08" w:rsidRPr="00FD0F48" w:rsidRDefault="00604F08" w:rsidP="007C4CB1">
      <w:pPr>
        <w:pStyle w:val="Header"/>
        <w:ind w:left="720" w:hanging="720"/>
        <w:rPr>
          <w:i/>
          <w:sz w:val="24"/>
          <w:szCs w:val="24"/>
          <w:lang w:val="en"/>
        </w:rPr>
      </w:pPr>
      <w:r w:rsidRPr="00FD0F48">
        <w:rPr>
          <w:sz w:val="24"/>
          <w:szCs w:val="24"/>
          <w:lang w:val="en"/>
        </w:rPr>
        <w:t>3.</w:t>
      </w:r>
      <w:r w:rsidR="00461DC2" w:rsidRPr="00FD0F48">
        <w:rPr>
          <w:sz w:val="24"/>
          <w:szCs w:val="24"/>
          <w:lang w:val="en"/>
        </w:rPr>
        <w:t>10</w:t>
      </w:r>
      <w:r w:rsidRPr="00FD0F48">
        <w:rPr>
          <w:sz w:val="24"/>
          <w:szCs w:val="24"/>
          <w:lang w:val="en"/>
        </w:rPr>
        <w:tab/>
        <w:t xml:space="preserve">The authority strives to deliver </w:t>
      </w:r>
      <w:r w:rsidR="00A06EF6" w:rsidRPr="00FD0F48">
        <w:rPr>
          <w:sz w:val="24"/>
          <w:szCs w:val="24"/>
          <w:lang w:val="en"/>
        </w:rPr>
        <w:t>best</w:t>
      </w:r>
      <w:r w:rsidRPr="00FD0F48">
        <w:rPr>
          <w:sz w:val="24"/>
          <w:szCs w:val="24"/>
          <w:lang w:val="en"/>
        </w:rPr>
        <w:t xml:space="preserve"> value for money to its residents by improving performance and </w:t>
      </w:r>
      <w:r w:rsidRPr="00FD0F48">
        <w:rPr>
          <w:sz w:val="24"/>
          <w:szCs w:val="24"/>
        </w:rPr>
        <w:t>minimising</w:t>
      </w:r>
      <w:r w:rsidRPr="00FD0F48">
        <w:rPr>
          <w:sz w:val="24"/>
          <w:szCs w:val="24"/>
          <w:lang w:val="en"/>
        </w:rPr>
        <w:t xml:space="preserve"> costs. </w:t>
      </w:r>
      <w:r w:rsidR="00865300" w:rsidRPr="00FD0F48">
        <w:rPr>
          <w:sz w:val="24"/>
          <w:szCs w:val="24"/>
          <w:lang w:val="en"/>
        </w:rPr>
        <w:t xml:space="preserve">Each directorate is required to identify efficiencies and improvements as part of their </w:t>
      </w:r>
      <w:r w:rsidR="00D40A0A" w:rsidRPr="00FD0F48">
        <w:rPr>
          <w:sz w:val="24"/>
          <w:szCs w:val="24"/>
          <w:lang w:val="en"/>
        </w:rPr>
        <w:t xml:space="preserve">commissioning plans, </w:t>
      </w:r>
      <w:r w:rsidR="00461DC2" w:rsidRPr="00FD0F48">
        <w:rPr>
          <w:sz w:val="24"/>
          <w:szCs w:val="24"/>
          <w:lang w:val="en"/>
        </w:rPr>
        <w:t>considered by the</w:t>
      </w:r>
      <w:r w:rsidR="00D40A0A" w:rsidRPr="00FD0F48">
        <w:rPr>
          <w:sz w:val="24"/>
          <w:szCs w:val="24"/>
          <w:lang w:val="en"/>
        </w:rPr>
        <w:t xml:space="preserve"> Commissioning Panels</w:t>
      </w:r>
      <w:r w:rsidR="00865300" w:rsidRPr="00FD0F48">
        <w:rPr>
          <w:sz w:val="24"/>
          <w:szCs w:val="24"/>
          <w:lang w:val="en"/>
        </w:rPr>
        <w:t>.</w:t>
      </w:r>
      <w:r w:rsidR="00F42D52" w:rsidRPr="00FD0F48">
        <w:rPr>
          <w:sz w:val="24"/>
          <w:szCs w:val="24"/>
          <w:lang w:val="en"/>
        </w:rPr>
        <w:t xml:space="preserve"> </w:t>
      </w:r>
      <w:r w:rsidR="00F40347">
        <w:rPr>
          <w:sz w:val="24"/>
          <w:szCs w:val="24"/>
          <w:lang w:val="en"/>
        </w:rPr>
        <w:t xml:space="preserve">The Council’s Reputation Tracker in March 2015 showed the </w:t>
      </w:r>
      <w:r w:rsidR="00DF39F6">
        <w:rPr>
          <w:sz w:val="24"/>
          <w:szCs w:val="24"/>
          <w:lang w:val="en"/>
        </w:rPr>
        <w:t xml:space="preserve">second </w:t>
      </w:r>
      <w:r w:rsidR="00F40347">
        <w:rPr>
          <w:sz w:val="24"/>
          <w:szCs w:val="24"/>
          <w:lang w:val="en"/>
        </w:rPr>
        <w:t xml:space="preserve">highest </w:t>
      </w:r>
      <w:r w:rsidR="00B35EB0">
        <w:rPr>
          <w:sz w:val="24"/>
          <w:szCs w:val="24"/>
          <w:lang w:val="en"/>
        </w:rPr>
        <w:t xml:space="preserve">residents’ satisfaction score </w:t>
      </w:r>
      <w:r w:rsidR="00DF39F6">
        <w:rPr>
          <w:sz w:val="24"/>
          <w:szCs w:val="24"/>
          <w:lang w:val="en"/>
        </w:rPr>
        <w:t>in</w:t>
      </w:r>
      <w:r w:rsidR="00B35EB0">
        <w:rPr>
          <w:sz w:val="24"/>
          <w:szCs w:val="24"/>
          <w:lang w:val="en"/>
        </w:rPr>
        <w:t xml:space="preserve"> eight years </w:t>
      </w:r>
      <w:r w:rsidR="00DF39F6">
        <w:rPr>
          <w:sz w:val="24"/>
          <w:szCs w:val="24"/>
          <w:lang w:val="en"/>
        </w:rPr>
        <w:t>and</w:t>
      </w:r>
      <w:r w:rsidR="00B35EB0">
        <w:rPr>
          <w:sz w:val="24"/>
          <w:szCs w:val="24"/>
          <w:lang w:val="en"/>
        </w:rPr>
        <w:t xml:space="preserve"> 48% of respondents agree</w:t>
      </w:r>
      <w:r w:rsidR="00DF39F6">
        <w:rPr>
          <w:sz w:val="24"/>
          <w:szCs w:val="24"/>
          <w:lang w:val="en"/>
        </w:rPr>
        <w:t>d</w:t>
      </w:r>
      <w:r w:rsidR="00B35EB0">
        <w:rPr>
          <w:sz w:val="24"/>
          <w:szCs w:val="24"/>
          <w:lang w:val="en"/>
        </w:rPr>
        <w:t xml:space="preserve"> or strongly agree</w:t>
      </w:r>
      <w:r w:rsidR="00DF39F6">
        <w:rPr>
          <w:sz w:val="24"/>
          <w:szCs w:val="24"/>
          <w:lang w:val="en"/>
        </w:rPr>
        <w:t>d</w:t>
      </w:r>
      <w:r w:rsidR="00B35EB0">
        <w:rPr>
          <w:sz w:val="24"/>
          <w:szCs w:val="24"/>
          <w:lang w:val="en"/>
        </w:rPr>
        <w:t xml:space="preserve"> that the Council gives local people good value for money.  </w:t>
      </w:r>
      <w:r w:rsidR="00F40347">
        <w:rPr>
          <w:sz w:val="24"/>
          <w:szCs w:val="24"/>
          <w:lang w:val="en"/>
        </w:rPr>
        <w:t xml:space="preserve"> </w:t>
      </w:r>
    </w:p>
    <w:p w:rsidR="00604F08" w:rsidRPr="00FD0F48" w:rsidRDefault="00604F08" w:rsidP="007C4CB1">
      <w:pPr>
        <w:ind w:left="720" w:hanging="708"/>
        <w:rPr>
          <w:sz w:val="24"/>
          <w:szCs w:val="24"/>
          <w:lang w:val="en"/>
        </w:rPr>
      </w:pPr>
    </w:p>
    <w:p w:rsidR="006E4162" w:rsidRPr="00FD0F48" w:rsidRDefault="00602DDB" w:rsidP="007C4CB1">
      <w:pPr>
        <w:ind w:left="720" w:hanging="720"/>
        <w:rPr>
          <w:sz w:val="24"/>
          <w:szCs w:val="24"/>
        </w:rPr>
      </w:pPr>
      <w:r w:rsidRPr="00FD0F48">
        <w:rPr>
          <w:sz w:val="24"/>
          <w:szCs w:val="24"/>
        </w:rPr>
        <w:t>3.</w:t>
      </w:r>
      <w:r w:rsidR="00461DC2" w:rsidRPr="00FD0F48">
        <w:rPr>
          <w:sz w:val="24"/>
          <w:szCs w:val="24"/>
        </w:rPr>
        <w:t>11</w:t>
      </w:r>
      <w:r w:rsidRPr="00FD0F48">
        <w:rPr>
          <w:sz w:val="24"/>
          <w:szCs w:val="24"/>
        </w:rPr>
        <w:tab/>
      </w:r>
      <w:r w:rsidR="006E4162" w:rsidRPr="00FD0F48">
        <w:rPr>
          <w:sz w:val="24"/>
          <w:szCs w:val="24"/>
        </w:rPr>
        <w:t xml:space="preserve">Allocation of Responsibilities of the </w:t>
      </w:r>
      <w:r w:rsidR="00D8358C" w:rsidRPr="00FD0F48">
        <w:rPr>
          <w:sz w:val="24"/>
          <w:szCs w:val="24"/>
        </w:rPr>
        <w:t>E</w:t>
      </w:r>
      <w:r w:rsidR="006E4162" w:rsidRPr="00FD0F48">
        <w:rPr>
          <w:sz w:val="24"/>
          <w:szCs w:val="24"/>
        </w:rPr>
        <w:t xml:space="preserve">xecutive and the individual members are set out in the Council’s Constitution. Minutes of all decisions made by the </w:t>
      </w:r>
      <w:r w:rsidR="00D8358C" w:rsidRPr="00FD0F48">
        <w:rPr>
          <w:sz w:val="24"/>
          <w:szCs w:val="24"/>
        </w:rPr>
        <w:t>E</w:t>
      </w:r>
      <w:r w:rsidR="006E4162" w:rsidRPr="00FD0F48">
        <w:rPr>
          <w:sz w:val="24"/>
          <w:szCs w:val="24"/>
        </w:rPr>
        <w:t xml:space="preserve">xecutive and individual </w:t>
      </w:r>
      <w:r w:rsidR="00D8358C" w:rsidRPr="00FD0F48">
        <w:rPr>
          <w:sz w:val="24"/>
          <w:szCs w:val="24"/>
        </w:rPr>
        <w:t>E</w:t>
      </w:r>
      <w:r w:rsidR="006E4162" w:rsidRPr="00FD0F48">
        <w:rPr>
          <w:sz w:val="24"/>
          <w:szCs w:val="24"/>
        </w:rPr>
        <w:t>xecutive members are available on the intranet and internet and records are maintained by Legal &amp; Governance Services. The Council’s Constitution includes details of Director responsibilit</w:t>
      </w:r>
      <w:r w:rsidR="00E72625" w:rsidRPr="00FD0F48">
        <w:rPr>
          <w:sz w:val="24"/>
          <w:szCs w:val="24"/>
        </w:rPr>
        <w:t>ies</w:t>
      </w:r>
      <w:r w:rsidR="006E4162" w:rsidRPr="00FD0F48">
        <w:rPr>
          <w:sz w:val="24"/>
          <w:szCs w:val="24"/>
        </w:rPr>
        <w:t>, committee terms of reference and details of the statutory obligations (</w:t>
      </w:r>
      <w:r w:rsidR="005E1C16" w:rsidRPr="00FD0F48">
        <w:rPr>
          <w:sz w:val="24"/>
          <w:szCs w:val="24"/>
        </w:rPr>
        <w:t>Head of Paid Service</w:t>
      </w:r>
      <w:r w:rsidR="006E4162" w:rsidRPr="00FD0F48">
        <w:rPr>
          <w:sz w:val="24"/>
          <w:szCs w:val="24"/>
        </w:rPr>
        <w:t xml:space="preserve">, Directors of Children’s, Adult Social Services, </w:t>
      </w:r>
      <w:r w:rsidR="003F1019" w:rsidRPr="00FD0F48">
        <w:rPr>
          <w:sz w:val="24"/>
          <w:szCs w:val="24"/>
        </w:rPr>
        <w:t xml:space="preserve">Director of Public Health, </w:t>
      </w:r>
      <w:r w:rsidR="006E4162" w:rsidRPr="00FD0F48">
        <w:rPr>
          <w:sz w:val="24"/>
          <w:szCs w:val="24"/>
        </w:rPr>
        <w:t>C</w:t>
      </w:r>
      <w:r w:rsidR="003F1019" w:rsidRPr="00FD0F48">
        <w:rPr>
          <w:sz w:val="24"/>
          <w:szCs w:val="24"/>
        </w:rPr>
        <w:t>hief</w:t>
      </w:r>
      <w:r w:rsidR="006E4162" w:rsidRPr="00FD0F48">
        <w:rPr>
          <w:sz w:val="24"/>
          <w:szCs w:val="24"/>
        </w:rPr>
        <w:t xml:space="preserve"> Financ</w:t>
      </w:r>
      <w:r w:rsidR="003F1019" w:rsidRPr="00FD0F48">
        <w:rPr>
          <w:sz w:val="24"/>
          <w:szCs w:val="24"/>
        </w:rPr>
        <w:t>ial Officer</w:t>
      </w:r>
      <w:r w:rsidR="00432052">
        <w:rPr>
          <w:sz w:val="24"/>
          <w:szCs w:val="24"/>
        </w:rPr>
        <w:t xml:space="preserve"> (S151 Officer)</w:t>
      </w:r>
      <w:r w:rsidR="003F1019" w:rsidRPr="00FD0F48">
        <w:rPr>
          <w:sz w:val="24"/>
          <w:szCs w:val="24"/>
        </w:rPr>
        <w:t>, Monitoring Officer and Returning Officer</w:t>
      </w:r>
      <w:r w:rsidR="006E4162" w:rsidRPr="00FD0F48">
        <w:rPr>
          <w:sz w:val="24"/>
          <w:szCs w:val="24"/>
        </w:rPr>
        <w:t>).</w:t>
      </w:r>
    </w:p>
    <w:p w:rsidR="006E4162" w:rsidRPr="00FD0F48" w:rsidRDefault="006E4162" w:rsidP="007C4CB1">
      <w:pPr>
        <w:ind w:left="720" w:hanging="720"/>
        <w:rPr>
          <w:sz w:val="24"/>
          <w:szCs w:val="24"/>
        </w:rPr>
      </w:pPr>
    </w:p>
    <w:p w:rsidR="006E4162" w:rsidRPr="00FD0F48" w:rsidRDefault="006E4162" w:rsidP="007C4CB1">
      <w:pPr>
        <w:tabs>
          <w:tab w:val="left" w:pos="2160"/>
          <w:tab w:val="right" w:pos="9630"/>
        </w:tabs>
        <w:ind w:left="720" w:hanging="720"/>
        <w:rPr>
          <w:sz w:val="24"/>
          <w:szCs w:val="24"/>
        </w:rPr>
      </w:pPr>
      <w:r w:rsidRPr="00FD0F48">
        <w:rPr>
          <w:sz w:val="24"/>
          <w:szCs w:val="24"/>
        </w:rPr>
        <w:t>3.</w:t>
      </w:r>
      <w:r w:rsidR="00A25EFA" w:rsidRPr="00FD0F48">
        <w:rPr>
          <w:sz w:val="24"/>
          <w:szCs w:val="24"/>
        </w:rPr>
        <w:t>1</w:t>
      </w:r>
      <w:r w:rsidR="00461DC2" w:rsidRPr="00FD0F48">
        <w:rPr>
          <w:sz w:val="24"/>
          <w:szCs w:val="24"/>
        </w:rPr>
        <w:t>2</w:t>
      </w:r>
      <w:r w:rsidR="00A25EFA" w:rsidRPr="00FD0F48">
        <w:rPr>
          <w:sz w:val="24"/>
          <w:szCs w:val="24"/>
        </w:rPr>
        <w:tab/>
      </w:r>
      <w:r w:rsidRPr="00FD0F48">
        <w:rPr>
          <w:sz w:val="24"/>
          <w:szCs w:val="24"/>
        </w:rPr>
        <w:t xml:space="preserve">Delegations are reviewed and approved annually.  Matters specifically reserved for council and cabinet are reviewed and updated in accordance with legislation when issued.  </w:t>
      </w:r>
      <w:r w:rsidRPr="00961518">
        <w:rPr>
          <w:sz w:val="24"/>
          <w:szCs w:val="24"/>
        </w:rPr>
        <w:t xml:space="preserve">Delegations were last reviewed and approved by the Council on </w:t>
      </w:r>
      <w:r w:rsidR="00740ABF" w:rsidRPr="00961518">
        <w:rPr>
          <w:sz w:val="24"/>
          <w:szCs w:val="24"/>
        </w:rPr>
        <w:t>June</w:t>
      </w:r>
      <w:r w:rsidRPr="00961518">
        <w:rPr>
          <w:sz w:val="24"/>
          <w:szCs w:val="24"/>
        </w:rPr>
        <w:t xml:space="preserve"> 201</w:t>
      </w:r>
      <w:r w:rsidR="00740ABF" w:rsidRPr="00961518">
        <w:rPr>
          <w:sz w:val="24"/>
          <w:szCs w:val="24"/>
        </w:rPr>
        <w:t>4</w:t>
      </w:r>
      <w:r w:rsidRPr="00961518">
        <w:rPr>
          <w:sz w:val="24"/>
          <w:szCs w:val="24"/>
        </w:rPr>
        <w:t>.</w:t>
      </w:r>
    </w:p>
    <w:p w:rsidR="006E4162" w:rsidRPr="00FD0F48" w:rsidRDefault="006E4162" w:rsidP="007C4CB1">
      <w:pPr>
        <w:ind w:left="720" w:hanging="720"/>
        <w:rPr>
          <w:sz w:val="24"/>
          <w:szCs w:val="24"/>
        </w:rPr>
      </w:pPr>
    </w:p>
    <w:p w:rsidR="001F450F" w:rsidRDefault="001F450F" w:rsidP="007C4CB1">
      <w:pPr>
        <w:pStyle w:val="Header"/>
        <w:ind w:left="720" w:hanging="720"/>
        <w:rPr>
          <w:sz w:val="24"/>
          <w:szCs w:val="24"/>
        </w:rPr>
      </w:pPr>
    </w:p>
    <w:p w:rsidR="001F450F" w:rsidRDefault="001F450F" w:rsidP="007C4CB1">
      <w:pPr>
        <w:pStyle w:val="Header"/>
        <w:ind w:left="720" w:hanging="720"/>
        <w:rPr>
          <w:sz w:val="24"/>
          <w:szCs w:val="24"/>
        </w:rPr>
      </w:pPr>
    </w:p>
    <w:p w:rsidR="001F450F" w:rsidRDefault="001F450F" w:rsidP="007C4CB1">
      <w:pPr>
        <w:pStyle w:val="Header"/>
        <w:ind w:left="720" w:hanging="720"/>
        <w:rPr>
          <w:sz w:val="24"/>
          <w:szCs w:val="24"/>
        </w:rPr>
      </w:pPr>
    </w:p>
    <w:p w:rsidR="0045449B" w:rsidRPr="00961518" w:rsidRDefault="006E4162" w:rsidP="007C4CB1">
      <w:pPr>
        <w:pStyle w:val="Header"/>
        <w:ind w:left="720" w:hanging="720"/>
        <w:rPr>
          <w:sz w:val="24"/>
          <w:szCs w:val="24"/>
        </w:rPr>
      </w:pPr>
      <w:r w:rsidRPr="00FD0F48">
        <w:rPr>
          <w:sz w:val="24"/>
          <w:szCs w:val="24"/>
        </w:rPr>
        <w:t>3.1</w:t>
      </w:r>
      <w:r w:rsidR="00461DC2" w:rsidRPr="00FD0F48">
        <w:rPr>
          <w:sz w:val="24"/>
          <w:szCs w:val="24"/>
        </w:rPr>
        <w:t>3</w:t>
      </w:r>
      <w:r w:rsidRPr="00FD0F48">
        <w:rPr>
          <w:sz w:val="24"/>
          <w:szCs w:val="24"/>
        </w:rPr>
        <w:tab/>
      </w:r>
      <w:r w:rsidR="0045449B" w:rsidRPr="00961518">
        <w:rPr>
          <w:sz w:val="24"/>
          <w:szCs w:val="24"/>
        </w:rPr>
        <w:t>A scrutiny function is in place which comprises an overview and scrutiny committee, a performance and finance sub committee, a health and social care sub committee and lead scrutiny councillors for:</w:t>
      </w:r>
    </w:p>
    <w:p w:rsidR="0045449B" w:rsidRPr="00961518" w:rsidRDefault="0045449B" w:rsidP="004301E6">
      <w:pPr>
        <w:pStyle w:val="Header"/>
        <w:numPr>
          <w:ilvl w:val="0"/>
          <w:numId w:val="6"/>
        </w:numPr>
        <w:tabs>
          <w:tab w:val="clear" w:pos="567"/>
          <w:tab w:val="clear" w:pos="4320"/>
          <w:tab w:val="clear" w:pos="8640"/>
          <w:tab w:val="center" w:pos="-900"/>
          <w:tab w:val="num" w:pos="-720"/>
        </w:tabs>
        <w:ind w:left="1260"/>
        <w:rPr>
          <w:sz w:val="24"/>
          <w:szCs w:val="24"/>
        </w:rPr>
      </w:pPr>
      <w:r w:rsidRPr="00961518">
        <w:rPr>
          <w:sz w:val="24"/>
          <w:szCs w:val="24"/>
        </w:rPr>
        <w:t>Health</w:t>
      </w:r>
    </w:p>
    <w:p w:rsidR="0045449B" w:rsidRPr="00961518" w:rsidRDefault="0045449B" w:rsidP="004301E6">
      <w:pPr>
        <w:pStyle w:val="Header"/>
        <w:numPr>
          <w:ilvl w:val="0"/>
          <w:numId w:val="6"/>
        </w:numPr>
        <w:tabs>
          <w:tab w:val="clear" w:pos="567"/>
          <w:tab w:val="clear" w:pos="4320"/>
          <w:tab w:val="clear" w:pos="8640"/>
          <w:tab w:val="center" w:pos="-900"/>
          <w:tab w:val="num" w:pos="-720"/>
        </w:tabs>
        <w:ind w:left="1260"/>
        <w:rPr>
          <w:sz w:val="24"/>
          <w:szCs w:val="24"/>
        </w:rPr>
      </w:pPr>
      <w:r w:rsidRPr="00961518">
        <w:rPr>
          <w:sz w:val="24"/>
          <w:szCs w:val="24"/>
        </w:rPr>
        <w:t>Community, Health and Wellbeing</w:t>
      </w:r>
    </w:p>
    <w:p w:rsidR="0045449B" w:rsidRPr="00961518" w:rsidRDefault="0045449B" w:rsidP="004301E6">
      <w:pPr>
        <w:pStyle w:val="Header"/>
        <w:numPr>
          <w:ilvl w:val="0"/>
          <w:numId w:val="6"/>
        </w:numPr>
        <w:tabs>
          <w:tab w:val="clear" w:pos="567"/>
          <w:tab w:val="clear" w:pos="4320"/>
          <w:tab w:val="clear" w:pos="8640"/>
          <w:tab w:val="center" w:pos="-900"/>
          <w:tab w:val="num" w:pos="-720"/>
        </w:tabs>
        <w:ind w:left="1260"/>
        <w:rPr>
          <w:sz w:val="24"/>
          <w:szCs w:val="24"/>
        </w:rPr>
      </w:pPr>
      <w:r w:rsidRPr="00961518">
        <w:rPr>
          <w:sz w:val="24"/>
          <w:szCs w:val="24"/>
        </w:rPr>
        <w:t>Children and Families</w:t>
      </w:r>
    </w:p>
    <w:p w:rsidR="0045449B" w:rsidRPr="00961518" w:rsidRDefault="0045449B" w:rsidP="004301E6">
      <w:pPr>
        <w:pStyle w:val="Header"/>
        <w:numPr>
          <w:ilvl w:val="0"/>
          <w:numId w:val="6"/>
        </w:numPr>
        <w:tabs>
          <w:tab w:val="clear" w:pos="567"/>
          <w:tab w:val="clear" w:pos="4320"/>
          <w:tab w:val="clear" w:pos="8640"/>
          <w:tab w:val="center" w:pos="-900"/>
          <w:tab w:val="num" w:pos="-720"/>
        </w:tabs>
        <w:ind w:left="1260"/>
        <w:rPr>
          <w:sz w:val="24"/>
          <w:szCs w:val="24"/>
        </w:rPr>
      </w:pPr>
      <w:r w:rsidRPr="00961518">
        <w:rPr>
          <w:sz w:val="24"/>
          <w:szCs w:val="24"/>
        </w:rPr>
        <w:t>Environment and Enterprise</w:t>
      </w:r>
    </w:p>
    <w:p w:rsidR="0045449B" w:rsidRPr="003124FA" w:rsidRDefault="0045449B" w:rsidP="004301E6">
      <w:pPr>
        <w:pStyle w:val="Header"/>
        <w:numPr>
          <w:ilvl w:val="0"/>
          <w:numId w:val="6"/>
        </w:numPr>
        <w:tabs>
          <w:tab w:val="clear" w:pos="567"/>
          <w:tab w:val="clear" w:pos="4320"/>
          <w:tab w:val="clear" w:pos="8640"/>
          <w:tab w:val="center" w:pos="-900"/>
          <w:tab w:val="num" w:pos="-720"/>
        </w:tabs>
        <w:ind w:left="1260"/>
        <w:rPr>
          <w:sz w:val="24"/>
          <w:szCs w:val="24"/>
        </w:rPr>
      </w:pPr>
      <w:r w:rsidRPr="00961518">
        <w:rPr>
          <w:sz w:val="24"/>
          <w:szCs w:val="24"/>
        </w:rPr>
        <w:t>Resources</w:t>
      </w:r>
      <w:r w:rsidRPr="003124FA">
        <w:rPr>
          <w:sz w:val="24"/>
          <w:szCs w:val="24"/>
        </w:rPr>
        <w:t xml:space="preserve">  </w:t>
      </w:r>
    </w:p>
    <w:p w:rsidR="0045449B" w:rsidRPr="00FD0F48" w:rsidRDefault="0045449B" w:rsidP="007C4CB1">
      <w:pPr>
        <w:pStyle w:val="Header"/>
        <w:rPr>
          <w:sz w:val="24"/>
          <w:szCs w:val="24"/>
        </w:rPr>
      </w:pPr>
    </w:p>
    <w:p w:rsidR="00C80180" w:rsidDel="003124FA" w:rsidRDefault="0045449B" w:rsidP="007C4CB1">
      <w:pPr>
        <w:pStyle w:val="Header"/>
        <w:ind w:left="720"/>
        <w:rPr>
          <w:del w:id="5" w:author="Susan Dixson" w:date="2015-06-09T14:18:00Z"/>
          <w:sz w:val="24"/>
          <w:szCs w:val="24"/>
        </w:rPr>
      </w:pPr>
      <w:r w:rsidRPr="00FD0F48">
        <w:rPr>
          <w:sz w:val="24"/>
          <w:szCs w:val="24"/>
        </w:rPr>
        <w:t xml:space="preserve">The function is driven by the need to hold the council and our partners to account </w:t>
      </w:r>
      <w:r w:rsidR="00D40A0A" w:rsidRPr="00FD0F48">
        <w:rPr>
          <w:sz w:val="24"/>
          <w:szCs w:val="24"/>
        </w:rPr>
        <w:t xml:space="preserve">both </w:t>
      </w:r>
      <w:r w:rsidRPr="00FD0F48">
        <w:rPr>
          <w:sz w:val="24"/>
          <w:szCs w:val="24"/>
        </w:rPr>
        <w:t xml:space="preserve">for their </w:t>
      </w:r>
      <w:r w:rsidR="00D40A0A" w:rsidRPr="00FD0F48">
        <w:rPr>
          <w:sz w:val="24"/>
          <w:szCs w:val="24"/>
        </w:rPr>
        <w:t xml:space="preserve">policy direction and </w:t>
      </w:r>
      <w:r w:rsidRPr="00FD0F48">
        <w:rPr>
          <w:sz w:val="24"/>
          <w:szCs w:val="24"/>
        </w:rPr>
        <w:t xml:space="preserve">performance and the </w:t>
      </w:r>
    </w:p>
    <w:p w:rsidR="009A35A4" w:rsidRDefault="0045449B" w:rsidP="007C4CB1">
      <w:pPr>
        <w:pStyle w:val="Header"/>
        <w:ind w:left="720"/>
        <w:rPr>
          <w:sz w:val="24"/>
          <w:szCs w:val="24"/>
        </w:rPr>
      </w:pPr>
      <w:r w:rsidRPr="00FD0F48">
        <w:rPr>
          <w:sz w:val="24"/>
          <w:szCs w:val="24"/>
        </w:rPr>
        <w:t xml:space="preserve">establishment of the performance and finance sub committee is a key component in ensuring that the function is focused on the issues of the </w:t>
      </w:r>
    </w:p>
    <w:p w:rsidR="0045449B" w:rsidRPr="00FD0F48" w:rsidRDefault="0045449B" w:rsidP="007C4CB1">
      <w:pPr>
        <w:pStyle w:val="Header"/>
        <w:ind w:left="720"/>
        <w:rPr>
          <w:sz w:val="24"/>
          <w:szCs w:val="24"/>
        </w:rPr>
      </w:pPr>
      <w:r w:rsidRPr="00FD0F48">
        <w:rPr>
          <w:sz w:val="24"/>
          <w:szCs w:val="24"/>
        </w:rPr>
        <w:t>greatest importance to the council.  The lead members ensure that expertise to tackle particular areas of service delivery is maintained</w:t>
      </w:r>
      <w:r w:rsidR="00D40A0A" w:rsidRPr="00FD0F48">
        <w:rPr>
          <w:sz w:val="24"/>
          <w:szCs w:val="24"/>
        </w:rPr>
        <w:t>, and fed into the work programme of the committees</w:t>
      </w:r>
      <w:r w:rsidRPr="00FD0F48">
        <w:rPr>
          <w:sz w:val="24"/>
          <w:szCs w:val="24"/>
        </w:rPr>
        <w:t>.</w:t>
      </w:r>
    </w:p>
    <w:p w:rsidR="006E4162" w:rsidRPr="00FD0F48" w:rsidRDefault="006E4162" w:rsidP="007C4CB1">
      <w:pPr>
        <w:ind w:left="720" w:hanging="720"/>
        <w:rPr>
          <w:sz w:val="24"/>
          <w:szCs w:val="24"/>
        </w:rPr>
      </w:pPr>
    </w:p>
    <w:p w:rsidR="006E4162" w:rsidRPr="00FD0F48" w:rsidRDefault="0045449B" w:rsidP="007C4CB1">
      <w:pPr>
        <w:pStyle w:val="Header"/>
        <w:ind w:left="720" w:hanging="720"/>
        <w:rPr>
          <w:bCs/>
          <w:sz w:val="24"/>
          <w:szCs w:val="24"/>
        </w:rPr>
      </w:pPr>
      <w:r w:rsidRPr="00FD0F48">
        <w:rPr>
          <w:sz w:val="24"/>
          <w:szCs w:val="24"/>
        </w:rPr>
        <w:t>3.1</w:t>
      </w:r>
      <w:r w:rsidR="00461DC2" w:rsidRPr="00FD0F48">
        <w:rPr>
          <w:sz w:val="24"/>
          <w:szCs w:val="24"/>
        </w:rPr>
        <w:t>4</w:t>
      </w:r>
      <w:r w:rsidRPr="00FD0F48">
        <w:rPr>
          <w:sz w:val="24"/>
          <w:szCs w:val="24"/>
        </w:rPr>
        <w:tab/>
      </w:r>
      <w:r w:rsidR="00115979" w:rsidRPr="00FD0F48">
        <w:rPr>
          <w:sz w:val="24"/>
          <w:szCs w:val="24"/>
        </w:rPr>
        <w:t xml:space="preserve">Standards of behaviour for members and staff are defined in their respective Codes of Conduct which are available on </w:t>
      </w:r>
      <w:r w:rsidR="00D151FC" w:rsidRPr="00FD0F48">
        <w:rPr>
          <w:sz w:val="24"/>
          <w:szCs w:val="24"/>
        </w:rPr>
        <w:t xml:space="preserve">the intranet </w:t>
      </w:r>
      <w:r w:rsidR="0008093F" w:rsidRPr="00FD0F48">
        <w:rPr>
          <w:sz w:val="24"/>
          <w:szCs w:val="24"/>
        </w:rPr>
        <w:t xml:space="preserve">and used as a basis for training.  </w:t>
      </w:r>
    </w:p>
    <w:p w:rsidR="003502E8" w:rsidRPr="00FD0F48" w:rsidRDefault="003502E8" w:rsidP="007C4CB1">
      <w:pPr>
        <w:pStyle w:val="Header"/>
        <w:ind w:left="720" w:hanging="720"/>
        <w:rPr>
          <w:color w:val="0000FF"/>
          <w:sz w:val="24"/>
          <w:szCs w:val="24"/>
        </w:rPr>
      </w:pPr>
    </w:p>
    <w:p w:rsidR="00553F3C" w:rsidRPr="00FD0F48" w:rsidRDefault="003B0743" w:rsidP="007C4CB1">
      <w:pPr>
        <w:pStyle w:val="Header"/>
        <w:ind w:left="720" w:hanging="720"/>
        <w:rPr>
          <w:sz w:val="24"/>
          <w:szCs w:val="24"/>
        </w:rPr>
      </w:pPr>
      <w:r w:rsidRPr="00FD0F48">
        <w:rPr>
          <w:sz w:val="24"/>
          <w:szCs w:val="24"/>
        </w:rPr>
        <w:t>3.1</w:t>
      </w:r>
      <w:r w:rsidR="00461DC2" w:rsidRPr="00FD0F48">
        <w:rPr>
          <w:sz w:val="24"/>
          <w:szCs w:val="24"/>
        </w:rPr>
        <w:t>5</w:t>
      </w:r>
      <w:r w:rsidRPr="00FD0F48">
        <w:rPr>
          <w:sz w:val="24"/>
          <w:szCs w:val="24"/>
        </w:rPr>
        <w:tab/>
      </w:r>
      <w:r w:rsidR="00D95A03" w:rsidRPr="00FD0F48">
        <w:rPr>
          <w:sz w:val="24"/>
          <w:szCs w:val="24"/>
        </w:rPr>
        <w:t xml:space="preserve">The Council has a duty to manage its risks effectively and this is achieved through a consistent corporate process in a hierarchical series of risk registers. The Corporate risk register is reviewed by the Corporate Strategy Board </w:t>
      </w:r>
      <w:r w:rsidR="00037ADA" w:rsidRPr="00FD0F48">
        <w:rPr>
          <w:sz w:val="24"/>
          <w:szCs w:val="24"/>
        </w:rPr>
        <w:t>and the G</w:t>
      </w:r>
      <w:r w:rsidR="00432052">
        <w:rPr>
          <w:sz w:val="24"/>
          <w:szCs w:val="24"/>
        </w:rPr>
        <w:t xml:space="preserve">overnance, </w:t>
      </w:r>
      <w:r w:rsidR="00037ADA" w:rsidRPr="00FD0F48">
        <w:rPr>
          <w:sz w:val="24"/>
          <w:szCs w:val="24"/>
        </w:rPr>
        <w:t>A</w:t>
      </w:r>
      <w:r w:rsidR="00432052">
        <w:rPr>
          <w:sz w:val="24"/>
          <w:szCs w:val="24"/>
        </w:rPr>
        <w:t>udit</w:t>
      </w:r>
      <w:r w:rsidR="00943E51">
        <w:rPr>
          <w:sz w:val="24"/>
          <w:szCs w:val="24"/>
        </w:rPr>
        <w:t xml:space="preserve">, </w:t>
      </w:r>
      <w:r w:rsidR="00037ADA" w:rsidRPr="00FD0F48">
        <w:rPr>
          <w:sz w:val="24"/>
          <w:szCs w:val="24"/>
        </w:rPr>
        <w:t>R</w:t>
      </w:r>
      <w:r w:rsidR="00432052">
        <w:rPr>
          <w:sz w:val="24"/>
          <w:szCs w:val="24"/>
        </w:rPr>
        <w:t xml:space="preserve">isk </w:t>
      </w:r>
      <w:r w:rsidR="00037ADA" w:rsidRPr="00FD0F48">
        <w:rPr>
          <w:sz w:val="24"/>
          <w:szCs w:val="24"/>
        </w:rPr>
        <w:t>M</w:t>
      </w:r>
      <w:r w:rsidR="00432052">
        <w:rPr>
          <w:sz w:val="24"/>
          <w:szCs w:val="24"/>
        </w:rPr>
        <w:t>anagement</w:t>
      </w:r>
      <w:r w:rsidR="00943E51">
        <w:rPr>
          <w:sz w:val="24"/>
          <w:szCs w:val="24"/>
        </w:rPr>
        <w:t xml:space="preserve"> and Standards</w:t>
      </w:r>
      <w:r w:rsidR="00037ADA" w:rsidRPr="00FD0F48">
        <w:rPr>
          <w:sz w:val="24"/>
          <w:szCs w:val="24"/>
        </w:rPr>
        <w:t xml:space="preserve"> Committee </w:t>
      </w:r>
      <w:r w:rsidR="00D95A03" w:rsidRPr="00961518">
        <w:rPr>
          <w:sz w:val="24"/>
          <w:szCs w:val="24"/>
        </w:rPr>
        <w:t xml:space="preserve">on a </w:t>
      </w:r>
      <w:r w:rsidR="00B35EB0">
        <w:rPr>
          <w:sz w:val="24"/>
          <w:szCs w:val="24"/>
        </w:rPr>
        <w:t xml:space="preserve"> regular </w:t>
      </w:r>
      <w:r w:rsidR="00D95A03" w:rsidRPr="00961518">
        <w:rPr>
          <w:sz w:val="24"/>
          <w:szCs w:val="24"/>
        </w:rPr>
        <w:t>basis</w:t>
      </w:r>
      <w:r w:rsidR="00D95A03" w:rsidRPr="003124FA">
        <w:rPr>
          <w:sz w:val="24"/>
          <w:szCs w:val="24"/>
        </w:rPr>
        <w:t>.</w:t>
      </w:r>
      <w:r w:rsidR="00D95A03" w:rsidRPr="00FD0F48">
        <w:rPr>
          <w:sz w:val="24"/>
          <w:szCs w:val="24"/>
        </w:rPr>
        <w:t xml:space="preserve"> All Directorates have risk registers and these are reviewed by Directorate Management Teams regularly and the Improvement </w:t>
      </w:r>
      <w:r w:rsidR="00D151FC" w:rsidRPr="00FD0F48">
        <w:rPr>
          <w:sz w:val="24"/>
          <w:szCs w:val="24"/>
        </w:rPr>
        <w:t>B</w:t>
      </w:r>
      <w:r w:rsidR="00D95A03" w:rsidRPr="00FD0F48">
        <w:rPr>
          <w:sz w:val="24"/>
          <w:szCs w:val="24"/>
        </w:rPr>
        <w:t xml:space="preserve">oards quarterly. </w:t>
      </w:r>
    </w:p>
    <w:p w:rsidR="00170BAD" w:rsidRPr="00FD0F48" w:rsidRDefault="00170BAD" w:rsidP="007C4CB1">
      <w:pPr>
        <w:pStyle w:val="Header"/>
        <w:ind w:left="720" w:hanging="720"/>
        <w:rPr>
          <w:color w:val="0000FF"/>
          <w:sz w:val="24"/>
          <w:szCs w:val="24"/>
        </w:rPr>
      </w:pPr>
    </w:p>
    <w:p w:rsidR="00170BAD" w:rsidRPr="00FD0F48" w:rsidRDefault="00170BAD" w:rsidP="007C4CB1">
      <w:pPr>
        <w:pStyle w:val="Header"/>
        <w:ind w:left="720" w:hanging="720"/>
        <w:rPr>
          <w:sz w:val="24"/>
          <w:szCs w:val="24"/>
        </w:rPr>
      </w:pPr>
      <w:r w:rsidRPr="00FD0F48">
        <w:rPr>
          <w:sz w:val="24"/>
          <w:szCs w:val="24"/>
        </w:rPr>
        <w:t>3.1</w:t>
      </w:r>
      <w:r w:rsidR="00461DC2" w:rsidRPr="00FD0F48">
        <w:rPr>
          <w:sz w:val="24"/>
          <w:szCs w:val="24"/>
        </w:rPr>
        <w:t>6</w:t>
      </w:r>
      <w:r w:rsidRPr="00FD0F48">
        <w:rPr>
          <w:sz w:val="24"/>
          <w:szCs w:val="24"/>
        </w:rPr>
        <w:tab/>
      </w:r>
      <w:r w:rsidRPr="00961518">
        <w:rPr>
          <w:sz w:val="24"/>
          <w:szCs w:val="24"/>
        </w:rPr>
        <w:t>A Corporate Anti-fraud Policy and Corruption Strategy is maintained by the Council</w:t>
      </w:r>
      <w:r w:rsidR="00D151FC" w:rsidRPr="00961518">
        <w:rPr>
          <w:sz w:val="24"/>
          <w:szCs w:val="24"/>
        </w:rPr>
        <w:t>’</w:t>
      </w:r>
      <w:r w:rsidRPr="00961518">
        <w:rPr>
          <w:sz w:val="24"/>
          <w:szCs w:val="24"/>
        </w:rPr>
        <w:t>s Corporate Anti-fraud team.</w:t>
      </w:r>
      <w:r w:rsidR="00D95A03" w:rsidRPr="00FD0F48">
        <w:rPr>
          <w:sz w:val="24"/>
          <w:szCs w:val="24"/>
        </w:rPr>
        <w:t xml:space="preserve">  </w:t>
      </w:r>
    </w:p>
    <w:p w:rsidR="00D95A03" w:rsidRPr="00FD0F48" w:rsidRDefault="00D95A03" w:rsidP="007C4CB1">
      <w:pPr>
        <w:pStyle w:val="Header"/>
        <w:ind w:left="720" w:hanging="720"/>
        <w:rPr>
          <w:sz w:val="24"/>
          <w:szCs w:val="24"/>
        </w:rPr>
      </w:pPr>
    </w:p>
    <w:p w:rsidR="000E07B2" w:rsidRDefault="00D95A03" w:rsidP="007C4CB1">
      <w:pPr>
        <w:pStyle w:val="Header"/>
        <w:ind w:left="720" w:hanging="720"/>
        <w:rPr>
          <w:sz w:val="24"/>
          <w:szCs w:val="24"/>
        </w:rPr>
      </w:pPr>
      <w:r w:rsidRPr="00FD0F48">
        <w:rPr>
          <w:sz w:val="24"/>
          <w:szCs w:val="24"/>
        </w:rPr>
        <w:t>3.1</w:t>
      </w:r>
      <w:r w:rsidR="00461DC2" w:rsidRPr="00FD0F48">
        <w:rPr>
          <w:sz w:val="24"/>
          <w:szCs w:val="24"/>
        </w:rPr>
        <w:t>7</w:t>
      </w:r>
      <w:r w:rsidRPr="00FD0F48">
        <w:rPr>
          <w:sz w:val="24"/>
          <w:szCs w:val="24"/>
        </w:rPr>
        <w:tab/>
      </w:r>
      <w:r w:rsidR="00307874" w:rsidRPr="00FD0F48">
        <w:rPr>
          <w:sz w:val="24"/>
          <w:szCs w:val="24"/>
        </w:rPr>
        <w:t>T</w:t>
      </w:r>
      <w:r w:rsidR="00746527" w:rsidRPr="00FD0F48">
        <w:rPr>
          <w:sz w:val="24"/>
          <w:szCs w:val="24"/>
        </w:rPr>
        <w:t xml:space="preserve">hroughout </w:t>
      </w:r>
      <w:r w:rsidR="00307874" w:rsidRPr="00FD0F48">
        <w:rPr>
          <w:sz w:val="24"/>
          <w:szCs w:val="24"/>
        </w:rPr>
        <w:t>201</w:t>
      </w:r>
      <w:r w:rsidR="00943E51">
        <w:rPr>
          <w:sz w:val="24"/>
          <w:szCs w:val="24"/>
        </w:rPr>
        <w:t>4</w:t>
      </w:r>
      <w:r w:rsidR="00307874" w:rsidRPr="00FD0F48">
        <w:rPr>
          <w:sz w:val="24"/>
          <w:szCs w:val="24"/>
        </w:rPr>
        <w:t>/1</w:t>
      </w:r>
      <w:r w:rsidR="00943E51">
        <w:rPr>
          <w:sz w:val="24"/>
          <w:szCs w:val="24"/>
        </w:rPr>
        <w:t>5</w:t>
      </w:r>
      <w:r w:rsidR="00746527" w:rsidRPr="00FD0F48">
        <w:rPr>
          <w:sz w:val="24"/>
          <w:szCs w:val="24"/>
        </w:rPr>
        <w:t xml:space="preserve"> t</w:t>
      </w:r>
      <w:r w:rsidRPr="00FD0F48">
        <w:rPr>
          <w:sz w:val="24"/>
          <w:szCs w:val="24"/>
        </w:rPr>
        <w:t xml:space="preserve">he authority’s financial management arrangements </w:t>
      </w:r>
      <w:r w:rsidR="00746527" w:rsidRPr="00FD0F48">
        <w:rPr>
          <w:sz w:val="24"/>
          <w:szCs w:val="24"/>
        </w:rPr>
        <w:t xml:space="preserve">have </w:t>
      </w:r>
      <w:r w:rsidRPr="00FD0F48">
        <w:rPr>
          <w:sz w:val="24"/>
          <w:szCs w:val="24"/>
        </w:rPr>
        <w:t>conform</w:t>
      </w:r>
      <w:r w:rsidR="00746527" w:rsidRPr="00FD0F48">
        <w:rPr>
          <w:sz w:val="24"/>
          <w:szCs w:val="24"/>
        </w:rPr>
        <w:t>ed</w:t>
      </w:r>
      <w:r w:rsidRPr="00FD0F48">
        <w:rPr>
          <w:sz w:val="24"/>
          <w:szCs w:val="24"/>
        </w:rPr>
        <w:t xml:space="preserve"> with the governance requirements of the CIPFA Statement on the Role of the Chief Financial Officer in Local Government (2010)</w:t>
      </w:r>
      <w:r w:rsidR="00BC1E2A" w:rsidRPr="00FD0F48">
        <w:rPr>
          <w:sz w:val="24"/>
          <w:szCs w:val="24"/>
        </w:rPr>
        <w:t xml:space="preserve">.  </w:t>
      </w:r>
      <w:r w:rsidR="00FC2749">
        <w:rPr>
          <w:sz w:val="24"/>
          <w:szCs w:val="24"/>
        </w:rPr>
        <w:t xml:space="preserve">The same CFO was in post throughout 2014/15 but changed in May 2015. </w:t>
      </w:r>
      <w:r w:rsidR="003F1019" w:rsidRPr="00FD0F48">
        <w:rPr>
          <w:sz w:val="24"/>
          <w:szCs w:val="24"/>
        </w:rPr>
        <w:t>T</w:t>
      </w:r>
      <w:r w:rsidR="00BC1E2A" w:rsidRPr="00FD0F48">
        <w:rPr>
          <w:sz w:val="24"/>
          <w:szCs w:val="24"/>
        </w:rPr>
        <w:t>he CFO report</w:t>
      </w:r>
      <w:r w:rsidR="003F1019" w:rsidRPr="00FD0F48">
        <w:rPr>
          <w:sz w:val="24"/>
          <w:szCs w:val="24"/>
        </w:rPr>
        <w:t>s</w:t>
      </w:r>
      <w:r w:rsidR="00BC1E2A" w:rsidRPr="00FD0F48">
        <w:rPr>
          <w:sz w:val="24"/>
          <w:szCs w:val="24"/>
        </w:rPr>
        <w:t xml:space="preserve"> operationally to the Corporate Director of Resources </w:t>
      </w:r>
      <w:r w:rsidR="00B35EB0">
        <w:rPr>
          <w:sz w:val="24"/>
          <w:szCs w:val="24"/>
        </w:rPr>
        <w:t xml:space="preserve">and has the right of access to the Chief Executive and Leader of the Council as necessary or appropriate on matters relating to their statutory role. </w:t>
      </w:r>
      <w:r w:rsidR="00CB30CE" w:rsidRPr="00FD0F48">
        <w:rPr>
          <w:sz w:val="24"/>
          <w:szCs w:val="24"/>
        </w:rPr>
        <w:t xml:space="preserve"> The CFO sits on the Corporate Strategy Board. </w:t>
      </w:r>
      <w:r w:rsidR="00BC1E2A" w:rsidRPr="00FD0F48">
        <w:rPr>
          <w:sz w:val="24"/>
          <w:szCs w:val="24"/>
        </w:rPr>
        <w:t>T</w:t>
      </w:r>
      <w:r w:rsidRPr="00FD0F48">
        <w:rPr>
          <w:sz w:val="24"/>
          <w:szCs w:val="24"/>
        </w:rPr>
        <w:t xml:space="preserve">he authority’s assurance arrangements conform with the governance </w:t>
      </w:r>
      <w:r w:rsidR="0037538A" w:rsidRPr="00FD0F48">
        <w:rPr>
          <w:sz w:val="24"/>
          <w:szCs w:val="24"/>
        </w:rPr>
        <w:t>requirements</w:t>
      </w:r>
      <w:r w:rsidRPr="00FD0F48">
        <w:rPr>
          <w:sz w:val="24"/>
          <w:szCs w:val="24"/>
        </w:rPr>
        <w:t xml:space="preserve"> of the CIPFA Statement on the Role of the Head of Internal Audit.</w:t>
      </w:r>
      <w:r w:rsidR="0037538A" w:rsidRPr="00FD0F48">
        <w:rPr>
          <w:sz w:val="24"/>
          <w:szCs w:val="24"/>
        </w:rPr>
        <w:t xml:space="preserve">  The Head of Internal Audit is a middle</w:t>
      </w:r>
      <w:r w:rsidR="0037538A" w:rsidRPr="00FD0F48">
        <w:rPr>
          <w:color w:val="0000FF"/>
          <w:sz w:val="24"/>
          <w:szCs w:val="24"/>
        </w:rPr>
        <w:t xml:space="preserve"> </w:t>
      </w:r>
      <w:r w:rsidR="0037538A" w:rsidRPr="00FD0F48">
        <w:rPr>
          <w:sz w:val="24"/>
          <w:szCs w:val="24"/>
        </w:rPr>
        <w:t xml:space="preserve">manager with extensive </w:t>
      </w:r>
    </w:p>
    <w:p w:rsidR="000E07B2" w:rsidRDefault="000E07B2" w:rsidP="007C4CB1">
      <w:pPr>
        <w:pStyle w:val="Header"/>
        <w:ind w:left="720" w:hanging="720"/>
        <w:rPr>
          <w:sz w:val="24"/>
          <w:szCs w:val="24"/>
        </w:rPr>
      </w:pPr>
    </w:p>
    <w:p w:rsidR="000E07B2" w:rsidRDefault="000E07B2" w:rsidP="007C4CB1">
      <w:pPr>
        <w:pStyle w:val="Header"/>
        <w:ind w:left="720" w:hanging="720"/>
        <w:rPr>
          <w:sz w:val="24"/>
          <w:szCs w:val="24"/>
        </w:rPr>
      </w:pPr>
    </w:p>
    <w:p w:rsidR="00D95A03" w:rsidRDefault="000E07B2" w:rsidP="007C4CB1">
      <w:pPr>
        <w:pStyle w:val="Header"/>
        <w:ind w:left="720" w:hanging="720"/>
        <w:rPr>
          <w:sz w:val="24"/>
          <w:szCs w:val="24"/>
        </w:rPr>
      </w:pPr>
      <w:r>
        <w:rPr>
          <w:sz w:val="24"/>
          <w:szCs w:val="24"/>
        </w:rPr>
        <w:tab/>
      </w:r>
      <w:r w:rsidR="0037538A" w:rsidRPr="00FD0F48">
        <w:rPr>
          <w:sz w:val="24"/>
          <w:szCs w:val="24"/>
        </w:rPr>
        <w:t>internal audit experience who has regular and open engagement with the Leadership Team and the Audit Committee.</w:t>
      </w:r>
      <w:r w:rsidR="00FD6F05" w:rsidRPr="00FD0F48">
        <w:rPr>
          <w:sz w:val="24"/>
          <w:szCs w:val="24"/>
        </w:rPr>
        <w:t xml:space="preserve"> </w:t>
      </w:r>
    </w:p>
    <w:p w:rsidR="00532186" w:rsidRDefault="00532186" w:rsidP="007C4CB1">
      <w:pPr>
        <w:pStyle w:val="Header"/>
        <w:ind w:left="720" w:hanging="720"/>
        <w:rPr>
          <w:sz w:val="24"/>
          <w:szCs w:val="24"/>
        </w:rPr>
      </w:pPr>
    </w:p>
    <w:p w:rsidR="00C724E2" w:rsidRDefault="00532186" w:rsidP="00752A0D">
      <w:pPr>
        <w:pStyle w:val="Header"/>
        <w:ind w:left="720" w:hanging="720"/>
        <w:rPr>
          <w:sz w:val="24"/>
          <w:szCs w:val="24"/>
          <w:lang w:val="en" w:eastAsia="en-GB"/>
        </w:rPr>
      </w:pPr>
      <w:r>
        <w:rPr>
          <w:sz w:val="24"/>
          <w:szCs w:val="24"/>
        </w:rPr>
        <w:t>3.18</w:t>
      </w:r>
      <w:r>
        <w:rPr>
          <w:sz w:val="24"/>
          <w:szCs w:val="24"/>
        </w:rPr>
        <w:tab/>
      </w:r>
      <w:r w:rsidR="00C10E46" w:rsidRPr="00042DD1">
        <w:rPr>
          <w:sz w:val="24"/>
          <w:szCs w:val="24"/>
        </w:rPr>
        <w:t>The Council’s top management team form the Corporate Strategic Board</w:t>
      </w:r>
      <w:r w:rsidR="00752A0D" w:rsidRPr="00042DD1">
        <w:rPr>
          <w:sz w:val="24"/>
          <w:szCs w:val="24"/>
        </w:rPr>
        <w:t xml:space="preserve"> (CSB)</w:t>
      </w:r>
      <w:r w:rsidR="00C10E46" w:rsidRPr="00042DD1">
        <w:rPr>
          <w:sz w:val="24"/>
          <w:szCs w:val="24"/>
        </w:rPr>
        <w:t xml:space="preserve">. </w:t>
      </w:r>
      <w:r w:rsidR="00C10E46" w:rsidRPr="00042DD1">
        <w:rPr>
          <w:sz w:val="24"/>
          <w:szCs w:val="24"/>
          <w:lang w:val="en"/>
        </w:rPr>
        <w:t xml:space="preserve">It is chaired by the </w:t>
      </w:r>
      <w:r w:rsidR="003124FA">
        <w:rPr>
          <w:sz w:val="24"/>
          <w:szCs w:val="24"/>
          <w:lang w:val="en"/>
        </w:rPr>
        <w:t xml:space="preserve">Chief Executive </w:t>
      </w:r>
      <w:r w:rsidR="00C10E46" w:rsidRPr="00042DD1">
        <w:rPr>
          <w:sz w:val="24"/>
          <w:szCs w:val="24"/>
          <w:lang w:val="en"/>
        </w:rPr>
        <w:t xml:space="preserve">and comprises the four corporate directors, the Director of Legal Services and the Director of Finance.  </w:t>
      </w:r>
      <w:r w:rsidR="005A367D" w:rsidRPr="00042DD1">
        <w:rPr>
          <w:sz w:val="24"/>
          <w:szCs w:val="24"/>
          <w:lang w:val="en"/>
        </w:rPr>
        <w:t xml:space="preserve">CSB meets fortnightly to discuss future strategy, major change, cross council issues and the medium term financial strategy (MTFS). </w:t>
      </w:r>
      <w:r w:rsidR="00752A0D" w:rsidRPr="00042DD1">
        <w:rPr>
          <w:sz w:val="24"/>
          <w:szCs w:val="24"/>
          <w:lang w:val="en" w:eastAsia="en-GB"/>
        </w:rPr>
        <w:t xml:space="preserve">In addition the board meets fortnightly as the </w:t>
      </w:r>
      <w:r w:rsidR="00752A0D" w:rsidRPr="00042DD1">
        <w:rPr>
          <w:bCs/>
          <w:sz w:val="24"/>
          <w:szCs w:val="24"/>
          <w:lang w:val="en" w:eastAsia="en-GB"/>
        </w:rPr>
        <w:t>Statutory Directors Board (SDB)</w:t>
      </w:r>
      <w:r w:rsidR="00752A0D" w:rsidRPr="00042DD1">
        <w:rPr>
          <w:sz w:val="24"/>
          <w:szCs w:val="24"/>
          <w:lang w:val="en" w:eastAsia="en-GB"/>
        </w:rPr>
        <w:t xml:space="preserve"> to deal with operational matters e.g. Cabinet reports, performance, operational and service changes, and financial monitoring.  </w:t>
      </w:r>
      <w:r w:rsidR="00752A0D" w:rsidRPr="00042DD1">
        <w:rPr>
          <w:sz w:val="24"/>
          <w:szCs w:val="24"/>
          <w:lang w:val="en" w:eastAsia="en-GB"/>
        </w:rPr>
        <w:tab/>
        <w:t>SDB comprises</w:t>
      </w:r>
    </w:p>
    <w:p w:rsidR="00C724E2" w:rsidRDefault="00C724E2" w:rsidP="00752A0D">
      <w:pPr>
        <w:pStyle w:val="Header"/>
        <w:ind w:left="720" w:hanging="720"/>
        <w:rPr>
          <w:sz w:val="24"/>
          <w:szCs w:val="24"/>
          <w:lang w:val="en" w:eastAsia="en-GB"/>
        </w:rPr>
      </w:pPr>
      <w:r>
        <w:rPr>
          <w:sz w:val="24"/>
          <w:szCs w:val="24"/>
          <w:lang w:val="en" w:eastAsia="en-GB"/>
        </w:rPr>
        <w:tab/>
      </w:r>
      <w:r w:rsidR="00752A0D" w:rsidRPr="00042DD1">
        <w:rPr>
          <w:sz w:val="24"/>
          <w:szCs w:val="24"/>
          <w:lang w:val="en" w:eastAsia="en-GB"/>
        </w:rPr>
        <w:t xml:space="preserve">members of CSB as well as the following statutory officers:  Director of </w:t>
      </w:r>
    </w:p>
    <w:p w:rsidR="001F450F" w:rsidRDefault="00C724E2" w:rsidP="00752A0D">
      <w:pPr>
        <w:pStyle w:val="Header"/>
        <w:ind w:left="720" w:hanging="720"/>
        <w:rPr>
          <w:sz w:val="24"/>
          <w:szCs w:val="24"/>
          <w:lang w:val="en" w:eastAsia="en-GB"/>
        </w:rPr>
      </w:pPr>
      <w:r>
        <w:rPr>
          <w:sz w:val="24"/>
          <w:szCs w:val="24"/>
          <w:lang w:val="en" w:eastAsia="en-GB"/>
        </w:rPr>
        <w:tab/>
      </w:r>
      <w:r w:rsidR="00752A0D" w:rsidRPr="00042DD1">
        <w:rPr>
          <w:sz w:val="24"/>
          <w:szCs w:val="24"/>
          <w:lang w:val="en" w:eastAsia="en-GB"/>
        </w:rPr>
        <w:t xml:space="preserve">Adult Social Services and </w:t>
      </w:r>
      <w:r w:rsidR="001F450F">
        <w:rPr>
          <w:sz w:val="24"/>
          <w:szCs w:val="24"/>
          <w:lang w:val="en" w:eastAsia="en-GB"/>
        </w:rPr>
        <w:t xml:space="preserve">the </w:t>
      </w:r>
      <w:r w:rsidR="00752A0D" w:rsidRPr="00042DD1">
        <w:rPr>
          <w:sz w:val="24"/>
          <w:szCs w:val="24"/>
          <w:lang w:val="en" w:eastAsia="en-GB"/>
        </w:rPr>
        <w:t xml:space="preserve">Director of Public Health. On a quarterly basis, SDB holds a performance morning to review </w:t>
      </w:r>
    </w:p>
    <w:p w:rsidR="00752A0D" w:rsidRPr="00752A0D" w:rsidRDefault="00C80180" w:rsidP="00752A0D">
      <w:pPr>
        <w:pStyle w:val="Header"/>
        <w:ind w:left="720" w:hanging="720"/>
        <w:rPr>
          <w:sz w:val="24"/>
          <w:szCs w:val="24"/>
          <w:lang w:val="en" w:eastAsia="en-GB"/>
        </w:rPr>
      </w:pPr>
      <w:r>
        <w:rPr>
          <w:sz w:val="24"/>
          <w:szCs w:val="24"/>
          <w:lang w:val="en" w:eastAsia="en-GB"/>
        </w:rPr>
        <w:tab/>
      </w:r>
      <w:r w:rsidR="00752A0D" w:rsidRPr="00042DD1">
        <w:rPr>
          <w:sz w:val="24"/>
          <w:szCs w:val="24"/>
          <w:lang w:val="en" w:eastAsia="en-GB"/>
        </w:rPr>
        <w:t>service and</w:t>
      </w:r>
      <w:r w:rsidR="001F450F">
        <w:rPr>
          <w:sz w:val="24"/>
          <w:szCs w:val="24"/>
          <w:lang w:val="en" w:eastAsia="en-GB"/>
        </w:rPr>
        <w:t xml:space="preserve"> </w:t>
      </w:r>
      <w:r w:rsidR="001F450F">
        <w:rPr>
          <w:sz w:val="24"/>
          <w:szCs w:val="24"/>
          <w:lang w:val="en" w:eastAsia="en-GB"/>
        </w:rPr>
        <w:tab/>
      </w:r>
      <w:r w:rsidR="00752A0D" w:rsidRPr="00042DD1">
        <w:rPr>
          <w:sz w:val="24"/>
          <w:szCs w:val="24"/>
          <w:lang w:val="en" w:eastAsia="en-GB"/>
        </w:rPr>
        <w:t xml:space="preserve">financial performance information, risk and </w:t>
      </w:r>
      <w:r w:rsidR="00752A0D" w:rsidRPr="00042DD1">
        <w:rPr>
          <w:sz w:val="24"/>
          <w:szCs w:val="24"/>
          <w:lang w:eastAsia="en-GB"/>
        </w:rPr>
        <w:t>programme</w:t>
      </w:r>
      <w:r w:rsidR="00752A0D" w:rsidRPr="00042DD1">
        <w:rPr>
          <w:sz w:val="24"/>
          <w:szCs w:val="24"/>
          <w:lang w:val="en" w:eastAsia="en-GB"/>
        </w:rPr>
        <w:t xml:space="preserve"> monitoring etc.</w:t>
      </w:r>
      <w:r w:rsidR="00752A0D" w:rsidRPr="00752A0D">
        <w:rPr>
          <w:sz w:val="24"/>
          <w:szCs w:val="24"/>
          <w:lang w:val="en" w:eastAsia="en-GB"/>
        </w:rPr>
        <w:t xml:space="preserve">  </w:t>
      </w:r>
    </w:p>
    <w:p w:rsidR="003F1019" w:rsidRPr="00FD0F48" w:rsidRDefault="003F1019" w:rsidP="007C4CB1">
      <w:pPr>
        <w:pStyle w:val="Header"/>
        <w:ind w:left="720" w:hanging="720"/>
        <w:rPr>
          <w:sz w:val="24"/>
          <w:szCs w:val="24"/>
        </w:rPr>
      </w:pPr>
    </w:p>
    <w:p w:rsidR="004C5E07" w:rsidRPr="00FD0F48" w:rsidRDefault="00D95A03" w:rsidP="007C4CB1">
      <w:pPr>
        <w:tabs>
          <w:tab w:val="left" w:pos="2160"/>
          <w:tab w:val="right" w:pos="9630"/>
        </w:tabs>
        <w:ind w:left="720" w:hanging="720"/>
        <w:rPr>
          <w:sz w:val="24"/>
          <w:szCs w:val="24"/>
        </w:rPr>
      </w:pPr>
      <w:r w:rsidRPr="00FD0F48">
        <w:rPr>
          <w:sz w:val="24"/>
          <w:szCs w:val="24"/>
        </w:rPr>
        <w:t>3.1</w:t>
      </w:r>
      <w:r w:rsidR="00752A0D">
        <w:rPr>
          <w:sz w:val="24"/>
          <w:szCs w:val="24"/>
        </w:rPr>
        <w:t>9</w:t>
      </w:r>
      <w:r w:rsidRPr="00FD0F48">
        <w:rPr>
          <w:sz w:val="24"/>
          <w:szCs w:val="24"/>
        </w:rPr>
        <w:tab/>
      </w:r>
      <w:r w:rsidR="002E533D" w:rsidRPr="00FD0F48">
        <w:rPr>
          <w:sz w:val="24"/>
          <w:szCs w:val="24"/>
        </w:rPr>
        <w:t>The role of the Statutory Monitoring Officer is to report on likely contravention of any enactment or rule of law</w:t>
      </w:r>
      <w:r w:rsidR="00AB028F" w:rsidRPr="00FD0F48">
        <w:rPr>
          <w:sz w:val="24"/>
          <w:szCs w:val="24"/>
        </w:rPr>
        <w:t xml:space="preserve"> and the S</w:t>
      </w:r>
      <w:r w:rsidR="006B0F33" w:rsidRPr="00FD0F48">
        <w:rPr>
          <w:sz w:val="24"/>
          <w:szCs w:val="24"/>
        </w:rPr>
        <w:t xml:space="preserve">tatutory Monitoring Officer provisions </w:t>
      </w:r>
      <w:r w:rsidR="005600EC" w:rsidRPr="00FD0F48">
        <w:rPr>
          <w:sz w:val="24"/>
          <w:szCs w:val="24"/>
        </w:rPr>
        <w:t xml:space="preserve">are </w:t>
      </w:r>
      <w:r w:rsidR="006B0F33" w:rsidRPr="00FD0F48">
        <w:rPr>
          <w:sz w:val="24"/>
          <w:szCs w:val="24"/>
        </w:rPr>
        <w:t>contained in Part 3 of the Constitution</w:t>
      </w:r>
      <w:r w:rsidR="00AB028F" w:rsidRPr="00FD0F48">
        <w:rPr>
          <w:sz w:val="24"/>
          <w:szCs w:val="24"/>
        </w:rPr>
        <w:t>.</w:t>
      </w:r>
      <w:r w:rsidR="00BC1E2A" w:rsidRPr="00FD0F48">
        <w:rPr>
          <w:sz w:val="24"/>
          <w:szCs w:val="24"/>
        </w:rPr>
        <w:t xml:space="preserve"> </w:t>
      </w:r>
      <w:r w:rsidR="00AB028F" w:rsidRPr="00FD0F48">
        <w:rPr>
          <w:sz w:val="24"/>
          <w:szCs w:val="24"/>
        </w:rPr>
        <w:t>E</w:t>
      </w:r>
      <w:r w:rsidR="00BC1E2A" w:rsidRPr="00FD0F48">
        <w:rPr>
          <w:sz w:val="24"/>
          <w:szCs w:val="24"/>
        </w:rPr>
        <w:t>ffective arrangements are in place to discharge the monitoring officer function</w:t>
      </w:r>
      <w:r w:rsidR="00696B4D" w:rsidRPr="00FD0F48">
        <w:rPr>
          <w:sz w:val="24"/>
          <w:szCs w:val="24"/>
        </w:rPr>
        <w:t xml:space="preserve"> via the Director of Legal and Governance Services</w:t>
      </w:r>
      <w:r w:rsidR="006B0F33" w:rsidRPr="00FD0F48">
        <w:rPr>
          <w:sz w:val="24"/>
          <w:szCs w:val="24"/>
        </w:rPr>
        <w:t xml:space="preserve">. </w:t>
      </w:r>
      <w:r w:rsidR="00741F2C" w:rsidRPr="00FD0F48">
        <w:rPr>
          <w:sz w:val="24"/>
          <w:szCs w:val="24"/>
        </w:rPr>
        <w:t xml:space="preserve"> </w:t>
      </w:r>
      <w:r w:rsidR="00C724E2">
        <w:rPr>
          <w:sz w:val="24"/>
          <w:szCs w:val="24"/>
        </w:rPr>
        <w:t>During 2014/15 the Council entered into an agreement (</w:t>
      </w:r>
      <w:r w:rsidR="00E8702F">
        <w:rPr>
          <w:sz w:val="24"/>
          <w:szCs w:val="24"/>
        </w:rPr>
        <w:t>agreed by Cabinet March 2015)</w:t>
      </w:r>
      <w:r w:rsidR="00C724E2">
        <w:rPr>
          <w:sz w:val="24"/>
          <w:szCs w:val="24"/>
        </w:rPr>
        <w:t xml:space="preserve"> with Buckinghamshire County council and the </w:t>
      </w:r>
      <w:proofErr w:type="spellStart"/>
      <w:r w:rsidR="00C724E2">
        <w:rPr>
          <w:sz w:val="24"/>
          <w:szCs w:val="24"/>
        </w:rPr>
        <w:t>postholder</w:t>
      </w:r>
      <w:proofErr w:type="spellEnd"/>
      <w:r w:rsidR="00C724E2">
        <w:rPr>
          <w:sz w:val="24"/>
          <w:szCs w:val="24"/>
        </w:rPr>
        <w:t xml:space="preserve"> now works at the County Council 2 days a week and at </w:t>
      </w:r>
      <w:r w:rsidR="00FC2749">
        <w:rPr>
          <w:sz w:val="24"/>
          <w:szCs w:val="24"/>
        </w:rPr>
        <w:t>H</w:t>
      </w:r>
      <w:r w:rsidR="00C724E2">
        <w:rPr>
          <w:sz w:val="24"/>
          <w:szCs w:val="24"/>
        </w:rPr>
        <w:t xml:space="preserve">arrow Council 3 days a week.  As the </w:t>
      </w:r>
      <w:proofErr w:type="spellStart"/>
      <w:r w:rsidR="00C724E2">
        <w:rPr>
          <w:sz w:val="24"/>
          <w:szCs w:val="24"/>
        </w:rPr>
        <w:t>postholder</w:t>
      </w:r>
      <w:proofErr w:type="spellEnd"/>
      <w:r w:rsidR="00C724E2">
        <w:rPr>
          <w:sz w:val="24"/>
          <w:szCs w:val="24"/>
        </w:rPr>
        <w:t xml:space="preserve"> is contactable 5 days a week and a Deputy Monitoring Officer is also in post this arrangement does not impact on the fulfilment of this Statutory role </w:t>
      </w:r>
      <w:r w:rsidR="00FD6F05" w:rsidRPr="00FD0F48">
        <w:rPr>
          <w:sz w:val="24"/>
          <w:szCs w:val="24"/>
        </w:rPr>
        <w:t>T</w:t>
      </w:r>
      <w:r w:rsidR="00741F2C" w:rsidRPr="00FD0F48">
        <w:rPr>
          <w:sz w:val="24"/>
          <w:szCs w:val="24"/>
        </w:rPr>
        <w:t xml:space="preserve">he arrangements for the discharge of the Head of Paid Service </w:t>
      </w:r>
      <w:r w:rsidR="00FD6F05" w:rsidRPr="00FD0F48">
        <w:rPr>
          <w:sz w:val="24"/>
          <w:szCs w:val="24"/>
        </w:rPr>
        <w:t xml:space="preserve">is </w:t>
      </w:r>
      <w:r w:rsidR="00741F2C" w:rsidRPr="00FD0F48">
        <w:rPr>
          <w:sz w:val="24"/>
          <w:szCs w:val="24"/>
        </w:rPr>
        <w:t xml:space="preserve">covered in the constitution and this role </w:t>
      </w:r>
      <w:r w:rsidR="00FD6F05" w:rsidRPr="00FD0F48">
        <w:rPr>
          <w:sz w:val="24"/>
          <w:szCs w:val="24"/>
        </w:rPr>
        <w:t>was</w:t>
      </w:r>
      <w:r w:rsidR="00741F2C" w:rsidRPr="00FD0F48">
        <w:rPr>
          <w:sz w:val="24"/>
          <w:szCs w:val="24"/>
        </w:rPr>
        <w:t xml:space="preserve"> fulfilled by the </w:t>
      </w:r>
      <w:r w:rsidR="00FD6F05" w:rsidRPr="00FD0F48">
        <w:rPr>
          <w:sz w:val="24"/>
          <w:szCs w:val="24"/>
        </w:rPr>
        <w:t>interim Head of Paid Service for</w:t>
      </w:r>
      <w:r w:rsidR="005A4521">
        <w:rPr>
          <w:sz w:val="24"/>
          <w:szCs w:val="24"/>
        </w:rPr>
        <w:t xml:space="preserve">m April 2014 to February 2015 and the Chief Executive </w:t>
      </w:r>
      <w:r w:rsidR="00FD6F05" w:rsidRPr="00FD0F48">
        <w:rPr>
          <w:sz w:val="24"/>
          <w:szCs w:val="24"/>
        </w:rPr>
        <w:t xml:space="preserve"> the rest of the year and to date</w:t>
      </w:r>
      <w:r w:rsidR="00741F2C" w:rsidRPr="00FD0F48">
        <w:rPr>
          <w:sz w:val="24"/>
          <w:szCs w:val="24"/>
        </w:rPr>
        <w:t>.</w:t>
      </w:r>
      <w:r w:rsidR="00FD6F05" w:rsidRPr="00FD0F48">
        <w:rPr>
          <w:sz w:val="24"/>
          <w:szCs w:val="24"/>
        </w:rPr>
        <w:t xml:space="preserve"> </w:t>
      </w:r>
    </w:p>
    <w:p w:rsidR="003F1019" w:rsidRPr="00FD0F48" w:rsidRDefault="003F1019" w:rsidP="007C4CB1">
      <w:pPr>
        <w:tabs>
          <w:tab w:val="left" w:pos="2160"/>
          <w:tab w:val="right" w:pos="9630"/>
        </w:tabs>
        <w:ind w:left="720" w:hanging="720"/>
        <w:rPr>
          <w:sz w:val="24"/>
          <w:szCs w:val="24"/>
        </w:rPr>
      </w:pPr>
    </w:p>
    <w:p w:rsidR="004C5E07" w:rsidRDefault="00741F2C" w:rsidP="007C4CB1">
      <w:pPr>
        <w:tabs>
          <w:tab w:val="left" w:pos="2160"/>
          <w:tab w:val="right" w:pos="9630"/>
        </w:tabs>
        <w:ind w:left="720" w:hanging="720"/>
        <w:rPr>
          <w:ins w:id="6" w:author="Susan Dixson" w:date="2015-06-17T18:29:00Z"/>
          <w:bCs/>
          <w:strike/>
          <w:sz w:val="24"/>
          <w:szCs w:val="24"/>
        </w:rPr>
      </w:pPr>
      <w:r w:rsidRPr="00FD0F48">
        <w:rPr>
          <w:sz w:val="24"/>
          <w:szCs w:val="24"/>
        </w:rPr>
        <w:t>3.</w:t>
      </w:r>
      <w:r w:rsidR="00752A0D">
        <w:rPr>
          <w:sz w:val="24"/>
          <w:szCs w:val="24"/>
        </w:rPr>
        <w:t>20</w:t>
      </w:r>
      <w:r w:rsidRPr="00FD0F48">
        <w:rPr>
          <w:sz w:val="24"/>
          <w:szCs w:val="24"/>
        </w:rPr>
        <w:tab/>
      </w:r>
      <w:r w:rsidR="00AE16E2" w:rsidRPr="00FD0F48">
        <w:rPr>
          <w:sz w:val="24"/>
          <w:szCs w:val="24"/>
        </w:rPr>
        <w:t>The Governance, Audit</w:t>
      </w:r>
      <w:r w:rsidR="00E8702F">
        <w:rPr>
          <w:strike/>
          <w:sz w:val="24"/>
          <w:szCs w:val="24"/>
        </w:rPr>
        <w:t>,</w:t>
      </w:r>
      <w:r w:rsidR="00AE16E2" w:rsidRPr="00FD0F48">
        <w:rPr>
          <w:sz w:val="24"/>
          <w:szCs w:val="24"/>
        </w:rPr>
        <w:t xml:space="preserve"> Risk Management </w:t>
      </w:r>
      <w:r w:rsidR="005A4521">
        <w:rPr>
          <w:sz w:val="24"/>
          <w:szCs w:val="24"/>
        </w:rPr>
        <w:t xml:space="preserve">and Standards </w:t>
      </w:r>
      <w:r w:rsidR="00AE16E2" w:rsidRPr="00FD0F48">
        <w:rPr>
          <w:sz w:val="24"/>
          <w:szCs w:val="24"/>
        </w:rPr>
        <w:t>(GARM</w:t>
      </w:r>
      <w:r w:rsidR="005A4521">
        <w:rPr>
          <w:sz w:val="24"/>
          <w:szCs w:val="24"/>
        </w:rPr>
        <w:t>S</w:t>
      </w:r>
      <w:r w:rsidR="00AE16E2" w:rsidRPr="00FD0F48">
        <w:rPr>
          <w:sz w:val="24"/>
          <w:szCs w:val="24"/>
        </w:rPr>
        <w:t xml:space="preserve">) Committee undertake the core functions of an audit committee as identified in CIPFA’s Guidance </w:t>
      </w:r>
      <w:r w:rsidR="00AE16E2" w:rsidRPr="00FD0F48">
        <w:rPr>
          <w:i/>
          <w:sz w:val="24"/>
          <w:szCs w:val="24"/>
        </w:rPr>
        <w:t>Audit Committees – Practical Guidance for Local Authorities.</w:t>
      </w:r>
      <w:r w:rsidR="00AE16E2" w:rsidRPr="00FD0F48">
        <w:rPr>
          <w:sz w:val="24"/>
          <w:szCs w:val="24"/>
        </w:rPr>
        <w:t xml:space="preserve"> Its terms of reference encompass the review and monitoring role of a range of risk related services, including monitoring performance on corporate governance generally.  The GARM</w:t>
      </w:r>
      <w:r w:rsidR="005A4521">
        <w:rPr>
          <w:sz w:val="24"/>
          <w:szCs w:val="24"/>
        </w:rPr>
        <w:t>S</w:t>
      </w:r>
      <w:r w:rsidR="00AE16E2" w:rsidRPr="00FD0F48">
        <w:rPr>
          <w:sz w:val="24"/>
          <w:szCs w:val="24"/>
        </w:rPr>
        <w:t xml:space="preserve"> Committee </w:t>
      </w:r>
      <w:r w:rsidR="00AE16E2" w:rsidRPr="00FD0F48">
        <w:rPr>
          <w:bCs/>
          <w:sz w:val="24"/>
          <w:szCs w:val="24"/>
        </w:rPr>
        <w:t>is independent of the executive and scrutiny functions.</w:t>
      </w:r>
      <w:r w:rsidR="00FD6F05" w:rsidRPr="00FD0F48">
        <w:rPr>
          <w:bCs/>
          <w:sz w:val="24"/>
          <w:szCs w:val="24"/>
        </w:rPr>
        <w:t xml:space="preserve"> As the political make</w:t>
      </w:r>
      <w:r w:rsidR="00062E3F" w:rsidRPr="00FD0F48">
        <w:rPr>
          <w:bCs/>
          <w:sz w:val="24"/>
          <w:szCs w:val="24"/>
        </w:rPr>
        <w:t>-up of the Council changed in May 2014 the GARM Committee membership change</w:t>
      </w:r>
      <w:r w:rsidR="005A4521">
        <w:rPr>
          <w:bCs/>
          <w:sz w:val="24"/>
          <w:szCs w:val="24"/>
        </w:rPr>
        <w:t xml:space="preserve">d but has been stable since </w:t>
      </w:r>
      <w:r w:rsidR="00062E3F" w:rsidRPr="00FD0F48">
        <w:rPr>
          <w:bCs/>
          <w:sz w:val="24"/>
          <w:szCs w:val="24"/>
        </w:rPr>
        <w:t xml:space="preserve">.  </w:t>
      </w:r>
    </w:p>
    <w:p w:rsidR="004C2F78" w:rsidRPr="00FD0F48" w:rsidRDefault="004C2F78" w:rsidP="007C4CB1">
      <w:pPr>
        <w:tabs>
          <w:tab w:val="left" w:pos="2160"/>
          <w:tab w:val="right" w:pos="9630"/>
        </w:tabs>
        <w:ind w:left="720" w:hanging="720"/>
        <w:rPr>
          <w:sz w:val="24"/>
          <w:szCs w:val="24"/>
        </w:rPr>
      </w:pPr>
    </w:p>
    <w:p w:rsidR="000E07B2" w:rsidRDefault="004C5E07" w:rsidP="007C4CB1">
      <w:pPr>
        <w:tabs>
          <w:tab w:val="left" w:pos="2160"/>
          <w:tab w:val="right" w:pos="9630"/>
        </w:tabs>
        <w:ind w:left="720" w:hanging="720"/>
        <w:rPr>
          <w:sz w:val="24"/>
          <w:szCs w:val="24"/>
        </w:rPr>
      </w:pPr>
      <w:r w:rsidRPr="00FD0F48">
        <w:rPr>
          <w:sz w:val="24"/>
          <w:szCs w:val="24"/>
        </w:rPr>
        <w:t>3.</w:t>
      </w:r>
      <w:r w:rsidR="00461DC2" w:rsidRPr="00FD0F48">
        <w:rPr>
          <w:sz w:val="24"/>
          <w:szCs w:val="24"/>
        </w:rPr>
        <w:t>2</w:t>
      </w:r>
      <w:r w:rsidR="00752A0D">
        <w:rPr>
          <w:sz w:val="24"/>
          <w:szCs w:val="24"/>
        </w:rPr>
        <w:t>1</w:t>
      </w:r>
      <w:r w:rsidR="002E533D" w:rsidRPr="00FD0F48">
        <w:rPr>
          <w:sz w:val="24"/>
          <w:szCs w:val="24"/>
        </w:rPr>
        <w:tab/>
        <w:t>A whistleblowing policy e</w:t>
      </w:r>
      <w:r w:rsidR="00062E3F" w:rsidRPr="00FD0F48">
        <w:rPr>
          <w:sz w:val="24"/>
          <w:szCs w:val="24"/>
        </w:rPr>
        <w:t>xists and was last reviewed in 201</w:t>
      </w:r>
      <w:r w:rsidR="007A549A" w:rsidRPr="00FD0F48">
        <w:rPr>
          <w:sz w:val="24"/>
          <w:szCs w:val="24"/>
        </w:rPr>
        <w:t>3/1</w:t>
      </w:r>
      <w:r w:rsidR="00062E3F" w:rsidRPr="00FD0F48">
        <w:rPr>
          <w:sz w:val="24"/>
          <w:szCs w:val="24"/>
        </w:rPr>
        <w:t>4</w:t>
      </w:r>
      <w:r w:rsidR="002E533D" w:rsidRPr="00FD0F48">
        <w:rPr>
          <w:sz w:val="24"/>
          <w:szCs w:val="24"/>
        </w:rPr>
        <w:t xml:space="preserve">.  It is accessible on </w:t>
      </w:r>
      <w:r w:rsidR="00A06EF6" w:rsidRPr="00FD0F48">
        <w:rPr>
          <w:sz w:val="24"/>
          <w:szCs w:val="24"/>
        </w:rPr>
        <w:t xml:space="preserve">the </w:t>
      </w:r>
      <w:r w:rsidR="002E533D" w:rsidRPr="00FD0F48">
        <w:rPr>
          <w:sz w:val="24"/>
          <w:szCs w:val="24"/>
        </w:rPr>
        <w:t xml:space="preserve">intranet, </w:t>
      </w:r>
      <w:r w:rsidR="002E533D" w:rsidRPr="00FD0F48">
        <w:rPr>
          <w:bCs/>
          <w:sz w:val="24"/>
          <w:szCs w:val="24"/>
        </w:rPr>
        <w:t xml:space="preserve">covered in the Staff Handbook and referenced in the staff induction checklist.  </w:t>
      </w:r>
      <w:r w:rsidR="002E1FC7" w:rsidRPr="00FD0F48">
        <w:rPr>
          <w:bCs/>
          <w:sz w:val="24"/>
          <w:szCs w:val="24"/>
        </w:rPr>
        <w:t>A c</w:t>
      </w:r>
      <w:r w:rsidR="002E1FC7" w:rsidRPr="00FD0F48">
        <w:rPr>
          <w:sz w:val="24"/>
          <w:szCs w:val="24"/>
        </w:rPr>
        <w:t xml:space="preserve">omplaints procedure is also in place </w:t>
      </w:r>
    </w:p>
    <w:p w:rsidR="000E07B2" w:rsidRDefault="000E07B2" w:rsidP="007C4CB1">
      <w:pPr>
        <w:tabs>
          <w:tab w:val="left" w:pos="2160"/>
          <w:tab w:val="right" w:pos="9630"/>
        </w:tabs>
        <w:ind w:left="720" w:hanging="720"/>
        <w:rPr>
          <w:sz w:val="24"/>
          <w:szCs w:val="24"/>
        </w:rPr>
      </w:pPr>
    </w:p>
    <w:p w:rsidR="001F450F" w:rsidRDefault="000E07B2" w:rsidP="007C4CB1">
      <w:pPr>
        <w:tabs>
          <w:tab w:val="left" w:pos="2160"/>
          <w:tab w:val="right" w:pos="9630"/>
        </w:tabs>
        <w:ind w:left="720" w:hanging="720"/>
        <w:rPr>
          <w:sz w:val="24"/>
          <w:szCs w:val="24"/>
        </w:rPr>
      </w:pPr>
      <w:r>
        <w:rPr>
          <w:sz w:val="24"/>
          <w:szCs w:val="24"/>
        </w:rPr>
        <w:tab/>
      </w:r>
      <w:r w:rsidR="002E1FC7" w:rsidRPr="00FD0F48">
        <w:rPr>
          <w:sz w:val="24"/>
          <w:szCs w:val="24"/>
        </w:rPr>
        <w:t xml:space="preserve">and is available on the Harrow Council website (How to make a complaint).  A review of complaints, including the number and reason for </w:t>
      </w:r>
    </w:p>
    <w:p w:rsidR="002E1FC7" w:rsidRPr="00FD0F48" w:rsidRDefault="001F450F" w:rsidP="007C4CB1">
      <w:pPr>
        <w:tabs>
          <w:tab w:val="left" w:pos="2160"/>
          <w:tab w:val="right" w:pos="9630"/>
        </w:tabs>
        <w:ind w:left="720" w:hanging="720"/>
        <w:rPr>
          <w:sz w:val="24"/>
          <w:szCs w:val="24"/>
        </w:rPr>
      </w:pPr>
      <w:r>
        <w:rPr>
          <w:sz w:val="24"/>
          <w:szCs w:val="24"/>
        </w:rPr>
        <w:tab/>
      </w:r>
      <w:r w:rsidR="002E1FC7" w:rsidRPr="00FD0F48">
        <w:rPr>
          <w:sz w:val="24"/>
          <w:szCs w:val="24"/>
        </w:rPr>
        <w:t>complaints, the timescales for resolution and the actions taken as a result forms part of the quarterly directorate Improvement Board reports.</w:t>
      </w:r>
    </w:p>
    <w:p w:rsidR="002E1FC7" w:rsidRPr="00FD0F48" w:rsidRDefault="002E1FC7" w:rsidP="007C4CB1">
      <w:pPr>
        <w:tabs>
          <w:tab w:val="left" w:pos="2160"/>
          <w:tab w:val="right" w:pos="9630"/>
        </w:tabs>
        <w:ind w:left="720" w:hanging="720"/>
        <w:rPr>
          <w:sz w:val="24"/>
          <w:szCs w:val="24"/>
        </w:rPr>
      </w:pPr>
    </w:p>
    <w:p w:rsidR="001F450F" w:rsidRDefault="009303AE" w:rsidP="007C4CB1">
      <w:pPr>
        <w:tabs>
          <w:tab w:val="left" w:pos="2160"/>
          <w:tab w:val="right" w:pos="9630"/>
        </w:tabs>
        <w:ind w:left="720" w:hanging="720"/>
        <w:rPr>
          <w:sz w:val="24"/>
          <w:szCs w:val="24"/>
          <w:lang w:val="en-US"/>
        </w:rPr>
      </w:pPr>
      <w:r w:rsidRPr="00FD0F48">
        <w:rPr>
          <w:sz w:val="24"/>
          <w:szCs w:val="24"/>
        </w:rPr>
        <w:t>3.</w:t>
      </w:r>
      <w:r w:rsidR="00461DC2" w:rsidRPr="00FD0F48">
        <w:rPr>
          <w:sz w:val="24"/>
          <w:szCs w:val="24"/>
        </w:rPr>
        <w:t>2</w:t>
      </w:r>
      <w:r w:rsidR="00752A0D">
        <w:rPr>
          <w:sz w:val="24"/>
          <w:szCs w:val="24"/>
        </w:rPr>
        <w:t>2</w:t>
      </w:r>
      <w:r w:rsidRPr="00FD0F48">
        <w:rPr>
          <w:sz w:val="24"/>
          <w:szCs w:val="24"/>
        </w:rPr>
        <w:tab/>
      </w:r>
      <w:r w:rsidRPr="00FD0F48">
        <w:rPr>
          <w:bCs/>
          <w:sz w:val="24"/>
          <w:szCs w:val="24"/>
        </w:rPr>
        <w:t xml:space="preserve">A Member Development Programme is in place that includes mandatory training on their statutory role.  Access </w:t>
      </w:r>
      <w:r w:rsidR="003F1019" w:rsidRPr="00FD0F48">
        <w:rPr>
          <w:bCs/>
          <w:sz w:val="24"/>
          <w:szCs w:val="24"/>
        </w:rPr>
        <w:t xml:space="preserve">to development </w:t>
      </w:r>
      <w:r w:rsidRPr="00FD0F48">
        <w:rPr>
          <w:bCs/>
          <w:sz w:val="24"/>
          <w:szCs w:val="24"/>
        </w:rPr>
        <w:t xml:space="preserve">is </w:t>
      </w:r>
      <w:r w:rsidR="003F1019" w:rsidRPr="00FD0F48">
        <w:rPr>
          <w:bCs/>
          <w:sz w:val="24"/>
          <w:szCs w:val="24"/>
        </w:rPr>
        <w:t xml:space="preserve">also </w:t>
      </w:r>
      <w:r w:rsidRPr="00FD0F48">
        <w:rPr>
          <w:bCs/>
          <w:sz w:val="24"/>
          <w:szCs w:val="24"/>
        </w:rPr>
        <w:t xml:space="preserve">available to all members via e-learning.  </w:t>
      </w:r>
      <w:r w:rsidR="003F1019" w:rsidRPr="00FD0F48">
        <w:rPr>
          <w:bCs/>
          <w:sz w:val="24"/>
          <w:szCs w:val="24"/>
        </w:rPr>
        <w:t xml:space="preserve">Monitoring of the Member Development Programme and evaluation of development activities is undertaken quarterly by the Member Development Panel, leading to </w:t>
      </w:r>
      <w:r w:rsidRPr="00FD0F48">
        <w:rPr>
          <w:bCs/>
          <w:sz w:val="24"/>
          <w:szCs w:val="24"/>
        </w:rPr>
        <w:t xml:space="preserve">improvements in the </w:t>
      </w:r>
      <w:r w:rsidR="00A06EF6" w:rsidRPr="00FD0F48">
        <w:rPr>
          <w:bCs/>
          <w:sz w:val="24"/>
          <w:szCs w:val="24"/>
        </w:rPr>
        <w:t xml:space="preserve">Member Development </w:t>
      </w:r>
      <w:r w:rsidRPr="00FD0F48">
        <w:rPr>
          <w:bCs/>
          <w:sz w:val="24"/>
          <w:szCs w:val="24"/>
        </w:rPr>
        <w:t xml:space="preserve">programme and in member induction. </w:t>
      </w:r>
      <w:r w:rsidR="00D61C52">
        <w:rPr>
          <w:bCs/>
          <w:sz w:val="24"/>
          <w:szCs w:val="24"/>
        </w:rPr>
        <w:t xml:space="preserve">All new and existing members elected in May 2014 were provided with training on the Code of Conduct, Register of Interests and the Council’s Social media Protocol. </w:t>
      </w:r>
      <w:r w:rsidRPr="00752A0D">
        <w:rPr>
          <w:sz w:val="24"/>
          <w:szCs w:val="24"/>
        </w:rPr>
        <w:t xml:space="preserve">Learning and Development Plans for staff are produced annually </w:t>
      </w:r>
      <w:r w:rsidRPr="00FD0F48">
        <w:rPr>
          <w:sz w:val="24"/>
          <w:szCs w:val="24"/>
        </w:rPr>
        <w:t>and ensure the ‘golden thread’ between the Council’s vision and objectives, through to Service Planning and individual objectives for staff.  F</w:t>
      </w:r>
      <w:r w:rsidRPr="00FD0F48">
        <w:rPr>
          <w:sz w:val="24"/>
          <w:szCs w:val="24"/>
          <w:lang w:val="en-US"/>
        </w:rPr>
        <w:t>or 201</w:t>
      </w:r>
      <w:r w:rsidR="003F1019" w:rsidRPr="00FD0F48">
        <w:rPr>
          <w:sz w:val="24"/>
          <w:szCs w:val="24"/>
          <w:lang w:val="en-US"/>
        </w:rPr>
        <w:t>3</w:t>
      </w:r>
      <w:r w:rsidRPr="00FD0F48">
        <w:rPr>
          <w:sz w:val="24"/>
          <w:szCs w:val="24"/>
          <w:lang w:val="en-US"/>
        </w:rPr>
        <w:t>/1</w:t>
      </w:r>
      <w:r w:rsidR="003F1019" w:rsidRPr="00FD0F48">
        <w:rPr>
          <w:sz w:val="24"/>
          <w:szCs w:val="24"/>
          <w:lang w:val="en-US"/>
        </w:rPr>
        <w:t>4</w:t>
      </w:r>
      <w:r w:rsidRPr="00FD0F48">
        <w:rPr>
          <w:sz w:val="24"/>
          <w:szCs w:val="24"/>
          <w:lang w:val="en-US"/>
        </w:rPr>
        <w:t xml:space="preserve"> a new </w:t>
      </w:r>
      <w:r w:rsidR="00F604B1" w:rsidRPr="00FD0F48">
        <w:rPr>
          <w:sz w:val="24"/>
          <w:szCs w:val="24"/>
          <w:lang w:val="en-US"/>
        </w:rPr>
        <w:t>c</w:t>
      </w:r>
      <w:r w:rsidRPr="00FD0F48">
        <w:rPr>
          <w:sz w:val="24"/>
          <w:szCs w:val="24"/>
          <w:lang w:val="en-US"/>
        </w:rPr>
        <w:t xml:space="preserve">orporate development </w:t>
      </w:r>
      <w:r w:rsidRPr="00FD0F48">
        <w:rPr>
          <w:sz w:val="24"/>
          <w:szCs w:val="24"/>
        </w:rPr>
        <w:t>programme</w:t>
      </w:r>
      <w:r w:rsidRPr="00FD0F48">
        <w:rPr>
          <w:sz w:val="24"/>
          <w:szCs w:val="24"/>
          <w:lang w:val="en-US"/>
        </w:rPr>
        <w:t xml:space="preserve"> was designed and</w:t>
      </w:r>
      <w:r w:rsidR="003F1019" w:rsidRPr="00FD0F48">
        <w:rPr>
          <w:sz w:val="24"/>
          <w:szCs w:val="24"/>
          <w:lang w:val="en-US"/>
        </w:rPr>
        <w:t xml:space="preserve"> launched</w:t>
      </w:r>
      <w:r w:rsidR="00F604B1" w:rsidRPr="00FD0F48">
        <w:rPr>
          <w:sz w:val="24"/>
          <w:szCs w:val="24"/>
          <w:lang w:val="en-US"/>
        </w:rPr>
        <w:t>, with improved attendances. Each development activity is</w:t>
      </w:r>
    </w:p>
    <w:p w:rsidR="009303AE" w:rsidRPr="00FD0F48" w:rsidRDefault="001F450F" w:rsidP="007C4CB1">
      <w:pPr>
        <w:tabs>
          <w:tab w:val="left" w:pos="2160"/>
          <w:tab w:val="right" w:pos="9630"/>
        </w:tabs>
        <w:ind w:left="720" w:hanging="720"/>
        <w:rPr>
          <w:sz w:val="24"/>
          <w:szCs w:val="24"/>
          <w:lang w:val="en-US"/>
        </w:rPr>
      </w:pPr>
      <w:r>
        <w:rPr>
          <w:sz w:val="24"/>
          <w:szCs w:val="24"/>
          <w:lang w:val="en-US"/>
        </w:rPr>
        <w:tab/>
      </w:r>
      <w:r w:rsidR="00F604B1" w:rsidRPr="00FD0F48">
        <w:rPr>
          <w:sz w:val="24"/>
          <w:szCs w:val="24"/>
          <w:lang w:val="en-US"/>
        </w:rPr>
        <w:t xml:space="preserve">evaluated and the </w:t>
      </w:r>
      <w:r w:rsidR="00F604B1" w:rsidRPr="00FD0F48">
        <w:rPr>
          <w:sz w:val="24"/>
          <w:szCs w:val="24"/>
        </w:rPr>
        <w:t>programme</w:t>
      </w:r>
      <w:r w:rsidR="00F604B1" w:rsidRPr="00FD0F48">
        <w:rPr>
          <w:sz w:val="24"/>
          <w:szCs w:val="24"/>
          <w:lang w:val="en-US"/>
        </w:rPr>
        <w:t xml:space="preserve"> updated quarterly. </w:t>
      </w:r>
      <w:r w:rsidR="009303AE" w:rsidRPr="00FD0F48">
        <w:rPr>
          <w:sz w:val="24"/>
          <w:szCs w:val="24"/>
          <w:lang w:val="en-US"/>
        </w:rPr>
        <w:t xml:space="preserve"> </w:t>
      </w:r>
    </w:p>
    <w:p w:rsidR="003F1019" w:rsidRPr="00FD0F48" w:rsidRDefault="003F1019" w:rsidP="007C4CB1">
      <w:pPr>
        <w:tabs>
          <w:tab w:val="left" w:pos="2160"/>
          <w:tab w:val="right" w:pos="9630"/>
        </w:tabs>
        <w:ind w:left="720" w:hanging="720"/>
        <w:rPr>
          <w:sz w:val="24"/>
          <w:szCs w:val="24"/>
        </w:rPr>
      </w:pPr>
    </w:p>
    <w:p w:rsidR="009A35A4" w:rsidRDefault="009303AE" w:rsidP="007C4CB1">
      <w:pPr>
        <w:tabs>
          <w:tab w:val="left" w:pos="2160"/>
          <w:tab w:val="right" w:pos="9630"/>
        </w:tabs>
        <w:ind w:left="720" w:hanging="720"/>
        <w:rPr>
          <w:sz w:val="24"/>
          <w:szCs w:val="24"/>
        </w:rPr>
      </w:pPr>
      <w:r w:rsidRPr="00FD0F48">
        <w:rPr>
          <w:sz w:val="24"/>
          <w:szCs w:val="24"/>
        </w:rPr>
        <w:t>3.</w:t>
      </w:r>
      <w:r w:rsidR="00A25EFA" w:rsidRPr="00FD0F48">
        <w:rPr>
          <w:sz w:val="24"/>
          <w:szCs w:val="24"/>
        </w:rPr>
        <w:t>2</w:t>
      </w:r>
      <w:r w:rsidR="00752A0D">
        <w:rPr>
          <w:sz w:val="24"/>
          <w:szCs w:val="24"/>
        </w:rPr>
        <w:t>3</w:t>
      </w:r>
      <w:r w:rsidR="00A25EFA" w:rsidRPr="00FD0F48">
        <w:rPr>
          <w:sz w:val="24"/>
          <w:szCs w:val="24"/>
        </w:rPr>
        <w:tab/>
      </w:r>
      <w:r w:rsidRPr="00FD0F48">
        <w:rPr>
          <w:sz w:val="24"/>
          <w:szCs w:val="24"/>
        </w:rPr>
        <w:t xml:space="preserve">The </w:t>
      </w:r>
      <w:r w:rsidR="001B14FA" w:rsidRPr="00FD0F48">
        <w:rPr>
          <w:sz w:val="24"/>
          <w:szCs w:val="24"/>
        </w:rPr>
        <w:t xml:space="preserve">Council’s </w:t>
      </w:r>
      <w:r w:rsidR="00D61C52">
        <w:rPr>
          <w:sz w:val="24"/>
          <w:szCs w:val="24"/>
        </w:rPr>
        <w:t xml:space="preserve">Reputation </w:t>
      </w:r>
      <w:r w:rsidRPr="00FD0F48">
        <w:rPr>
          <w:sz w:val="24"/>
          <w:szCs w:val="24"/>
        </w:rPr>
        <w:t>Tracker seeks residents’ opinions on a wide range of service and community issues</w:t>
      </w:r>
      <w:r w:rsidR="00D61C52">
        <w:rPr>
          <w:sz w:val="24"/>
          <w:szCs w:val="24"/>
        </w:rPr>
        <w:t xml:space="preserve">, there was only one survey carried out in 2014/15 following the appointment of the new communications supplier, Lambeth Communications </w:t>
      </w:r>
      <w:r w:rsidR="000B6E81" w:rsidRPr="00FD0F48">
        <w:rPr>
          <w:sz w:val="24"/>
          <w:szCs w:val="24"/>
        </w:rPr>
        <w:t>.</w:t>
      </w:r>
      <w:r w:rsidR="001B14FA" w:rsidRPr="00FD0F48">
        <w:rPr>
          <w:sz w:val="24"/>
          <w:szCs w:val="24"/>
        </w:rPr>
        <w:t xml:space="preserve"> S</w:t>
      </w:r>
      <w:r w:rsidRPr="00FD0F48">
        <w:rPr>
          <w:sz w:val="24"/>
          <w:szCs w:val="24"/>
        </w:rPr>
        <w:t xml:space="preserve">ervice User Groups are in place </w:t>
      </w:r>
    </w:p>
    <w:p w:rsidR="001B14FA" w:rsidRDefault="009A35A4" w:rsidP="007C4CB1">
      <w:pPr>
        <w:tabs>
          <w:tab w:val="left" w:pos="2160"/>
          <w:tab w:val="right" w:pos="9630"/>
        </w:tabs>
        <w:ind w:left="720" w:hanging="720"/>
        <w:rPr>
          <w:strike/>
          <w:sz w:val="24"/>
          <w:szCs w:val="24"/>
        </w:rPr>
      </w:pPr>
      <w:r>
        <w:rPr>
          <w:sz w:val="24"/>
          <w:szCs w:val="24"/>
        </w:rPr>
        <w:tab/>
      </w:r>
      <w:r w:rsidR="009303AE" w:rsidRPr="00FD0F48">
        <w:rPr>
          <w:sz w:val="24"/>
          <w:szCs w:val="24"/>
        </w:rPr>
        <w:t>in some Directorates for example, Neighbourhood Champions and Park User Groups in Environment and Enterprise</w:t>
      </w:r>
      <w:r w:rsidR="00AC70D9" w:rsidRPr="00042DD1">
        <w:rPr>
          <w:sz w:val="24"/>
          <w:szCs w:val="24"/>
        </w:rPr>
        <w:t xml:space="preserve">; the Local Account Group in Adults Social Care and </w:t>
      </w:r>
      <w:r w:rsidR="0063570D" w:rsidRPr="00042DD1">
        <w:rPr>
          <w:sz w:val="24"/>
          <w:szCs w:val="24"/>
        </w:rPr>
        <w:t xml:space="preserve">the </w:t>
      </w:r>
      <w:proofErr w:type="spellStart"/>
      <w:r w:rsidR="0063570D" w:rsidRPr="00042DD1">
        <w:rPr>
          <w:sz w:val="24"/>
          <w:szCs w:val="24"/>
        </w:rPr>
        <w:t>Whitefriars</w:t>
      </w:r>
      <w:proofErr w:type="spellEnd"/>
      <w:r w:rsidR="0063570D" w:rsidRPr="00042DD1">
        <w:rPr>
          <w:sz w:val="24"/>
          <w:szCs w:val="24"/>
        </w:rPr>
        <w:t xml:space="preserve"> sub-group of the School Expansion Programme Stakeholders Reference Group </w:t>
      </w:r>
      <w:r w:rsidR="00AC70D9" w:rsidRPr="00042DD1">
        <w:rPr>
          <w:sz w:val="24"/>
          <w:szCs w:val="24"/>
        </w:rPr>
        <w:t xml:space="preserve">in </w:t>
      </w:r>
      <w:proofErr w:type="spellStart"/>
      <w:r w:rsidR="00AC70D9" w:rsidRPr="00042DD1">
        <w:rPr>
          <w:sz w:val="24"/>
          <w:szCs w:val="24"/>
        </w:rPr>
        <w:t>Childrens</w:t>
      </w:r>
      <w:proofErr w:type="spellEnd"/>
      <w:r w:rsidR="00AC70D9" w:rsidRPr="00042DD1">
        <w:rPr>
          <w:sz w:val="24"/>
          <w:szCs w:val="24"/>
        </w:rPr>
        <w:t>.</w:t>
      </w:r>
      <w:r w:rsidR="00AC70D9">
        <w:rPr>
          <w:sz w:val="24"/>
          <w:szCs w:val="24"/>
        </w:rPr>
        <w:t xml:space="preserve"> </w:t>
      </w:r>
      <w:r w:rsidR="008F0E3E">
        <w:rPr>
          <w:sz w:val="24"/>
          <w:szCs w:val="24"/>
        </w:rPr>
        <w:t xml:space="preserve"> </w:t>
      </w:r>
      <w:r w:rsidR="009303AE" w:rsidRPr="00FD0F48">
        <w:rPr>
          <w:sz w:val="24"/>
          <w:szCs w:val="24"/>
        </w:rPr>
        <w:t xml:space="preserve">  </w:t>
      </w:r>
      <w:r w:rsidR="001B14FA" w:rsidRPr="00FD0F48">
        <w:rPr>
          <w:sz w:val="24"/>
          <w:szCs w:val="24"/>
        </w:rPr>
        <w:t xml:space="preserve">Harrow’s Community Involvement Toolkit provides practical advice and guidance including how to engage “seldom heard” groups and a consultation portal is used to co-ordinate consultation activity across the Council. </w:t>
      </w:r>
      <w:r w:rsidR="009303AE" w:rsidRPr="00FD0F48">
        <w:rPr>
          <w:sz w:val="24"/>
          <w:szCs w:val="24"/>
        </w:rPr>
        <w:t xml:space="preserve">In 2013/14 the corporate responsibility for consultation moved to the Council’s </w:t>
      </w:r>
      <w:r w:rsidR="00C506A9" w:rsidRPr="00FD0F48">
        <w:rPr>
          <w:sz w:val="24"/>
          <w:szCs w:val="24"/>
        </w:rPr>
        <w:t>C</w:t>
      </w:r>
      <w:r w:rsidR="009303AE" w:rsidRPr="00FD0F48">
        <w:rPr>
          <w:sz w:val="24"/>
          <w:szCs w:val="24"/>
        </w:rPr>
        <w:t>ommunications team</w:t>
      </w:r>
      <w:r w:rsidR="00AC70D9">
        <w:rPr>
          <w:sz w:val="24"/>
          <w:szCs w:val="24"/>
        </w:rPr>
        <w:t>.</w:t>
      </w:r>
      <w:r w:rsidR="009303AE" w:rsidRPr="00FD0F48">
        <w:rPr>
          <w:sz w:val="24"/>
          <w:szCs w:val="24"/>
        </w:rPr>
        <w:t xml:space="preserve"> </w:t>
      </w:r>
    </w:p>
    <w:p w:rsidR="008F0E3E" w:rsidRDefault="008F0E3E" w:rsidP="007C4CB1">
      <w:pPr>
        <w:tabs>
          <w:tab w:val="left" w:pos="2160"/>
          <w:tab w:val="right" w:pos="9630"/>
        </w:tabs>
        <w:ind w:left="720" w:hanging="720"/>
        <w:rPr>
          <w:strike/>
          <w:sz w:val="24"/>
          <w:szCs w:val="24"/>
        </w:rPr>
      </w:pPr>
    </w:p>
    <w:p w:rsidR="00AB7F8E" w:rsidRDefault="008F0E3E" w:rsidP="007C4CB1">
      <w:pPr>
        <w:tabs>
          <w:tab w:val="left" w:pos="2160"/>
          <w:tab w:val="right" w:pos="9630"/>
        </w:tabs>
        <w:ind w:left="720" w:hanging="720"/>
        <w:rPr>
          <w:sz w:val="24"/>
          <w:szCs w:val="24"/>
          <w:lang w:val="en"/>
        </w:rPr>
      </w:pPr>
      <w:r w:rsidRPr="008F0E3E">
        <w:rPr>
          <w:sz w:val="24"/>
          <w:szCs w:val="24"/>
        </w:rPr>
        <w:t>3.24</w:t>
      </w:r>
      <w:r>
        <w:rPr>
          <w:sz w:val="24"/>
          <w:szCs w:val="24"/>
        </w:rPr>
        <w:tab/>
      </w:r>
      <w:r w:rsidRPr="00042DD1">
        <w:rPr>
          <w:sz w:val="24"/>
          <w:szCs w:val="24"/>
        </w:rPr>
        <w:t xml:space="preserve">During 2013/14 an independent review was commissioned by the Council into allegations of institutional racism. </w:t>
      </w:r>
      <w:r w:rsidR="00460448" w:rsidRPr="00042DD1">
        <w:rPr>
          <w:sz w:val="24"/>
          <w:szCs w:val="24"/>
        </w:rPr>
        <w:t>A report was issued on the 11</w:t>
      </w:r>
      <w:r w:rsidR="00460448" w:rsidRPr="00042DD1">
        <w:rPr>
          <w:sz w:val="24"/>
          <w:szCs w:val="24"/>
          <w:vertAlign w:val="superscript"/>
        </w:rPr>
        <w:t>th</w:t>
      </w:r>
      <w:r w:rsidR="00460448" w:rsidRPr="00042DD1">
        <w:rPr>
          <w:sz w:val="24"/>
          <w:szCs w:val="24"/>
        </w:rPr>
        <w:t xml:space="preserve"> April 2014 that concluded that there </w:t>
      </w:r>
      <w:r w:rsidR="00460448" w:rsidRPr="00042DD1">
        <w:rPr>
          <w:sz w:val="24"/>
          <w:szCs w:val="24"/>
          <w:lang w:val="en"/>
        </w:rPr>
        <w:t xml:space="preserve">is no evidence of institutional racism at Harrow Council. However, it makes nine recommendations. The council will now consider these recommendations and any actions which are necessary as a result of the report. The full report is available on the Council’s Website: </w:t>
      </w:r>
      <w:hyperlink r:id="rId10" w:history="1">
        <w:r w:rsidR="00460448" w:rsidRPr="00042DD1">
          <w:rPr>
            <w:rStyle w:val="Hyperlink"/>
            <w:sz w:val="24"/>
            <w:szCs w:val="24"/>
            <w:lang w:val="en"/>
          </w:rPr>
          <w:t>http://www.harrow.gov.uk/news/article/193/report_published_into_claims_of_institutional_racism</w:t>
        </w:r>
      </w:hyperlink>
    </w:p>
    <w:p w:rsidR="000E07B2" w:rsidRDefault="00AB7F8E" w:rsidP="00AB7F8E">
      <w:pPr>
        <w:autoSpaceDE w:val="0"/>
        <w:autoSpaceDN w:val="0"/>
        <w:adjustRightInd w:val="0"/>
        <w:ind w:left="720"/>
        <w:rPr>
          <w:rFonts w:ascii="TTAE7o00" w:hAnsi="TTAE7o00" w:cs="TTAE7o00"/>
          <w:sz w:val="24"/>
          <w:szCs w:val="24"/>
          <w:lang w:eastAsia="en-GB"/>
        </w:rPr>
      </w:pPr>
      <w:r>
        <w:rPr>
          <w:sz w:val="24"/>
          <w:szCs w:val="24"/>
          <w:lang w:val="en"/>
        </w:rPr>
        <w:t xml:space="preserve">In May 2015 a report went to Cabinet </w:t>
      </w:r>
      <w:r w:rsidR="00460448">
        <w:rPr>
          <w:sz w:val="24"/>
          <w:szCs w:val="24"/>
          <w:lang w:val="en"/>
        </w:rPr>
        <w:t xml:space="preserve"> </w:t>
      </w:r>
      <w:r>
        <w:rPr>
          <w:rFonts w:ascii="TTAE7o00" w:hAnsi="TTAE7o00" w:cs="TTAE7o00"/>
          <w:sz w:val="24"/>
          <w:szCs w:val="24"/>
          <w:lang w:eastAsia="en-GB"/>
        </w:rPr>
        <w:t xml:space="preserve">providing an update of the Council’s performance against its equalities agenda in the last twelve months </w:t>
      </w:r>
    </w:p>
    <w:p w:rsidR="000E07B2" w:rsidRDefault="000E07B2" w:rsidP="00AB7F8E">
      <w:pPr>
        <w:autoSpaceDE w:val="0"/>
        <w:autoSpaceDN w:val="0"/>
        <w:adjustRightInd w:val="0"/>
        <w:ind w:left="720"/>
        <w:rPr>
          <w:rFonts w:ascii="TTAE7o00" w:hAnsi="TTAE7o00" w:cs="TTAE7o00"/>
          <w:sz w:val="24"/>
          <w:szCs w:val="24"/>
          <w:lang w:eastAsia="en-GB"/>
        </w:rPr>
      </w:pPr>
    </w:p>
    <w:p w:rsidR="001F450F" w:rsidRDefault="00AB7F8E" w:rsidP="00AB7F8E">
      <w:pPr>
        <w:autoSpaceDE w:val="0"/>
        <w:autoSpaceDN w:val="0"/>
        <w:adjustRightInd w:val="0"/>
        <w:ind w:left="720"/>
        <w:rPr>
          <w:rFonts w:ascii="TTAE7o00" w:hAnsi="TTAE7o00" w:cs="TTAE7o00"/>
          <w:sz w:val="24"/>
          <w:szCs w:val="24"/>
          <w:lang w:eastAsia="en-GB"/>
        </w:rPr>
      </w:pPr>
      <w:r>
        <w:rPr>
          <w:rFonts w:ascii="TTAE7o00" w:hAnsi="TTAE7o00" w:cs="TTAE7o00"/>
          <w:sz w:val="24"/>
          <w:szCs w:val="24"/>
          <w:lang w:eastAsia="en-GB"/>
        </w:rPr>
        <w:t xml:space="preserve">(2014/15) as well as summarising the actions taken in response to the recommendations from the investigation commissioned in March 2014 into </w:t>
      </w:r>
    </w:p>
    <w:p w:rsidR="001F450F" w:rsidRDefault="001F450F" w:rsidP="00AB7F8E">
      <w:pPr>
        <w:autoSpaceDE w:val="0"/>
        <w:autoSpaceDN w:val="0"/>
        <w:adjustRightInd w:val="0"/>
        <w:ind w:left="720"/>
        <w:rPr>
          <w:rFonts w:ascii="TTAE7o00" w:hAnsi="TTAE7o00" w:cs="TTAE7o00"/>
          <w:sz w:val="24"/>
          <w:szCs w:val="24"/>
          <w:lang w:eastAsia="en-GB"/>
        </w:rPr>
      </w:pPr>
    </w:p>
    <w:p w:rsidR="008F0E3E" w:rsidRDefault="00AB7F8E" w:rsidP="00AB7F8E">
      <w:pPr>
        <w:autoSpaceDE w:val="0"/>
        <w:autoSpaceDN w:val="0"/>
        <w:adjustRightInd w:val="0"/>
        <w:ind w:left="720"/>
        <w:rPr>
          <w:rFonts w:ascii="TTAE7o00" w:hAnsi="TTAE7o00" w:cs="TTAE7o00"/>
          <w:sz w:val="24"/>
          <w:szCs w:val="24"/>
          <w:lang w:eastAsia="en-GB"/>
        </w:rPr>
      </w:pPr>
      <w:r>
        <w:rPr>
          <w:rFonts w:ascii="TTAE7o00" w:hAnsi="TTAE7o00" w:cs="TTAE7o00"/>
          <w:sz w:val="24"/>
          <w:szCs w:val="24"/>
          <w:lang w:eastAsia="en-GB"/>
        </w:rPr>
        <w:t xml:space="preserve">alleged institutional racism. </w:t>
      </w:r>
      <w:r w:rsidR="00DF39F6">
        <w:rPr>
          <w:rFonts w:ascii="TTAE7o00" w:hAnsi="TTAE7o00" w:cs="TTAE7o00"/>
          <w:sz w:val="24"/>
          <w:szCs w:val="24"/>
          <w:lang w:eastAsia="en-GB"/>
        </w:rPr>
        <w:t xml:space="preserve">Following the review the Council’s Corporate Equalities Group started work on the action plan which </w:t>
      </w:r>
      <w:proofErr w:type="spellStart"/>
      <w:r w:rsidR="00DF39F6">
        <w:rPr>
          <w:rFonts w:ascii="TTAE7o00" w:hAnsi="TTAE7o00" w:cs="TTAE7o00"/>
          <w:sz w:val="24"/>
          <w:szCs w:val="24"/>
          <w:lang w:eastAsia="en-GB"/>
        </w:rPr>
        <w:t>culmuniated</w:t>
      </w:r>
      <w:proofErr w:type="spellEnd"/>
      <w:r w:rsidR="00DF39F6">
        <w:rPr>
          <w:rFonts w:ascii="TTAE7o00" w:hAnsi="TTAE7o00" w:cs="TTAE7o00"/>
          <w:sz w:val="24"/>
          <w:szCs w:val="24"/>
          <w:lang w:eastAsia="en-GB"/>
        </w:rPr>
        <w:t xml:space="preserve"> in the report to Cabinet. </w:t>
      </w:r>
      <w:r>
        <w:rPr>
          <w:rFonts w:ascii="TTAE7o00" w:hAnsi="TTAE7o00" w:cs="TTAE7o00"/>
          <w:sz w:val="24"/>
          <w:szCs w:val="24"/>
          <w:lang w:eastAsia="en-GB"/>
        </w:rPr>
        <w:t>Th</w:t>
      </w:r>
      <w:r w:rsidR="00DF39F6">
        <w:rPr>
          <w:rFonts w:ascii="TTAE7o00" w:hAnsi="TTAE7o00" w:cs="TTAE7o00"/>
          <w:sz w:val="24"/>
          <w:szCs w:val="24"/>
          <w:lang w:eastAsia="en-GB"/>
        </w:rPr>
        <w:t>e</w:t>
      </w:r>
      <w:r>
        <w:rPr>
          <w:rFonts w:ascii="TTAE7o00" w:hAnsi="TTAE7o00" w:cs="TTAE7o00"/>
          <w:sz w:val="24"/>
          <w:szCs w:val="24"/>
          <w:lang w:eastAsia="en-GB"/>
        </w:rPr>
        <w:t xml:space="preserve"> </w:t>
      </w:r>
      <w:r w:rsidR="00DF39F6">
        <w:rPr>
          <w:rFonts w:ascii="TTAE7o00" w:hAnsi="TTAE7o00" w:cs="TTAE7o00"/>
          <w:sz w:val="24"/>
          <w:szCs w:val="24"/>
          <w:lang w:eastAsia="en-GB"/>
        </w:rPr>
        <w:t xml:space="preserve">Cabinet </w:t>
      </w:r>
      <w:r>
        <w:rPr>
          <w:rFonts w:ascii="TTAE7o00" w:hAnsi="TTAE7o00" w:cs="TTAE7o00"/>
          <w:sz w:val="24"/>
          <w:szCs w:val="24"/>
          <w:lang w:eastAsia="en-GB"/>
        </w:rPr>
        <w:t>report is available via the following link:</w:t>
      </w:r>
    </w:p>
    <w:p w:rsidR="00AB7F8E" w:rsidRDefault="00AB7F8E" w:rsidP="00AB7F8E">
      <w:pPr>
        <w:autoSpaceDE w:val="0"/>
        <w:autoSpaceDN w:val="0"/>
        <w:adjustRightInd w:val="0"/>
        <w:ind w:left="720"/>
        <w:rPr>
          <w:b/>
          <w:i/>
          <w:sz w:val="24"/>
          <w:szCs w:val="24"/>
        </w:rPr>
      </w:pPr>
    </w:p>
    <w:p w:rsidR="00AB7F8E" w:rsidRPr="00AB7F8E" w:rsidRDefault="00DE0055" w:rsidP="00AB7F8E">
      <w:pPr>
        <w:autoSpaceDE w:val="0"/>
        <w:autoSpaceDN w:val="0"/>
        <w:adjustRightInd w:val="0"/>
        <w:ind w:left="720"/>
        <w:rPr>
          <w:b/>
          <w:sz w:val="24"/>
          <w:szCs w:val="24"/>
        </w:rPr>
      </w:pPr>
      <w:hyperlink r:id="rId11" w:history="1">
        <w:r w:rsidR="00AB7F8E" w:rsidRPr="00AB7F8E">
          <w:rPr>
            <w:rStyle w:val="Hyperlink"/>
            <w:b/>
            <w:sz w:val="24"/>
            <w:szCs w:val="24"/>
          </w:rPr>
          <w:t>http://moderngov:8080/documents/g62363/Public%20reports%20pack%20Thursday%2021-May-2015%2018.30%20Cabinet.pdf?T=10</w:t>
        </w:r>
      </w:hyperlink>
      <w:r w:rsidR="00AB7F8E" w:rsidRPr="00AB7F8E">
        <w:rPr>
          <w:b/>
          <w:sz w:val="24"/>
          <w:szCs w:val="24"/>
        </w:rPr>
        <w:t xml:space="preserve">  </w:t>
      </w:r>
      <w:r w:rsidR="00AB7F8E">
        <w:rPr>
          <w:b/>
          <w:sz w:val="24"/>
          <w:szCs w:val="24"/>
        </w:rPr>
        <w:t xml:space="preserve"> </w:t>
      </w:r>
    </w:p>
    <w:p w:rsidR="001B14FA" w:rsidRDefault="001B14FA" w:rsidP="007C4CB1">
      <w:pPr>
        <w:tabs>
          <w:tab w:val="left" w:pos="2160"/>
          <w:tab w:val="right" w:pos="9630"/>
        </w:tabs>
        <w:ind w:left="720" w:hanging="720"/>
        <w:rPr>
          <w:sz w:val="24"/>
          <w:szCs w:val="24"/>
        </w:rPr>
      </w:pPr>
    </w:p>
    <w:p w:rsidR="00F06C78" w:rsidRPr="00460448" w:rsidRDefault="00F06C78" w:rsidP="007C4CB1">
      <w:pPr>
        <w:tabs>
          <w:tab w:val="left" w:pos="2160"/>
          <w:tab w:val="right" w:pos="9630"/>
        </w:tabs>
        <w:ind w:left="720" w:hanging="720"/>
        <w:rPr>
          <w:sz w:val="24"/>
          <w:szCs w:val="24"/>
        </w:rPr>
      </w:pPr>
      <w:r>
        <w:rPr>
          <w:sz w:val="24"/>
          <w:szCs w:val="24"/>
        </w:rPr>
        <w:t xml:space="preserve">3.25 </w:t>
      </w:r>
      <w:r>
        <w:rPr>
          <w:sz w:val="24"/>
          <w:szCs w:val="24"/>
        </w:rPr>
        <w:tab/>
        <w:t xml:space="preserve">Add reference to new governance structure required for Council’s Commercialisation Strategy. </w:t>
      </w:r>
    </w:p>
    <w:p w:rsidR="007841FB" w:rsidRDefault="007841FB" w:rsidP="007C4CB1">
      <w:pPr>
        <w:ind w:left="960" w:hanging="960"/>
        <w:rPr>
          <w:sz w:val="24"/>
          <w:szCs w:val="24"/>
        </w:rPr>
      </w:pPr>
    </w:p>
    <w:p w:rsidR="00FC2749" w:rsidRDefault="005D3494" w:rsidP="005D3494">
      <w:pPr>
        <w:tabs>
          <w:tab w:val="left" w:pos="2160"/>
          <w:tab w:val="right" w:pos="9630"/>
        </w:tabs>
        <w:ind w:left="720" w:hanging="720"/>
        <w:rPr>
          <w:sz w:val="24"/>
          <w:szCs w:val="24"/>
        </w:rPr>
      </w:pPr>
      <w:r>
        <w:rPr>
          <w:sz w:val="24"/>
          <w:szCs w:val="24"/>
        </w:rPr>
        <w:t>3.26</w:t>
      </w:r>
      <w:r>
        <w:rPr>
          <w:sz w:val="24"/>
          <w:szCs w:val="24"/>
        </w:rPr>
        <w:tab/>
        <w:t>Add reference to new Senior Management Structure before finalisation of AGS</w:t>
      </w:r>
      <w:r w:rsidR="000E07B2">
        <w:rPr>
          <w:sz w:val="24"/>
          <w:szCs w:val="24"/>
        </w:rPr>
        <w:t>.</w:t>
      </w:r>
    </w:p>
    <w:p w:rsidR="005D3494" w:rsidRDefault="005D3494" w:rsidP="005D3494">
      <w:pPr>
        <w:tabs>
          <w:tab w:val="left" w:pos="2160"/>
          <w:tab w:val="right" w:pos="9630"/>
        </w:tabs>
        <w:ind w:left="720" w:hanging="720"/>
        <w:rPr>
          <w:sz w:val="24"/>
          <w:szCs w:val="24"/>
        </w:rPr>
      </w:pPr>
    </w:p>
    <w:p w:rsidR="005D3494" w:rsidRDefault="005D3494" w:rsidP="005D3494">
      <w:pPr>
        <w:tabs>
          <w:tab w:val="left" w:pos="2160"/>
          <w:tab w:val="right" w:pos="9630"/>
        </w:tabs>
        <w:ind w:left="720" w:hanging="720"/>
        <w:rPr>
          <w:sz w:val="24"/>
          <w:szCs w:val="24"/>
        </w:rPr>
      </w:pPr>
      <w:r>
        <w:rPr>
          <w:sz w:val="24"/>
          <w:szCs w:val="24"/>
        </w:rPr>
        <w:t xml:space="preserve">3.27 </w:t>
      </w:r>
      <w:r>
        <w:rPr>
          <w:sz w:val="24"/>
          <w:szCs w:val="24"/>
        </w:rPr>
        <w:tab/>
        <w:t>Add reference to Regeneration governance arrangements.</w:t>
      </w:r>
    </w:p>
    <w:p w:rsidR="00FC2749" w:rsidRPr="00CE5237" w:rsidRDefault="00FC2749" w:rsidP="007C4CB1">
      <w:pPr>
        <w:ind w:left="960" w:hanging="960"/>
        <w:rPr>
          <w:sz w:val="24"/>
          <w:szCs w:val="24"/>
        </w:rPr>
      </w:pPr>
    </w:p>
    <w:p w:rsidR="00025A74" w:rsidRPr="00CE5237" w:rsidRDefault="00025A74" w:rsidP="007C4CB1">
      <w:pPr>
        <w:pStyle w:val="Heading2"/>
        <w:tabs>
          <w:tab w:val="clear" w:pos="720"/>
          <w:tab w:val="num" w:pos="-1620"/>
        </w:tabs>
        <w:ind w:left="360"/>
        <w:jc w:val="left"/>
        <w:rPr>
          <w:color w:val="auto"/>
        </w:rPr>
      </w:pPr>
      <w:r w:rsidRPr="00CE5237">
        <w:rPr>
          <w:color w:val="auto"/>
        </w:rPr>
        <w:t>Review of Effectiveness</w:t>
      </w:r>
    </w:p>
    <w:p w:rsidR="00025A74" w:rsidRPr="00CE5237" w:rsidRDefault="00025A74" w:rsidP="007C4CB1">
      <w:pPr>
        <w:rPr>
          <w:sz w:val="24"/>
          <w:szCs w:val="24"/>
          <w:highlight w:val="yellow"/>
        </w:rPr>
      </w:pPr>
    </w:p>
    <w:p w:rsidR="00025A74" w:rsidRPr="009A35A4" w:rsidRDefault="00A76131" w:rsidP="009A35A4">
      <w:pPr>
        <w:tabs>
          <w:tab w:val="left" w:pos="2160"/>
          <w:tab w:val="right" w:pos="9630"/>
        </w:tabs>
        <w:ind w:left="720" w:hanging="720"/>
        <w:rPr>
          <w:sz w:val="24"/>
          <w:szCs w:val="24"/>
        </w:rPr>
      </w:pPr>
      <w:r w:rsidRPr="009A35A4">
        <w:rPr>
          <w:sz w:val="24"/>
          <w:szCs w:val="24"/>
        </w:rPr>
        <w:t>4.1</w:t>
      </w:r>
      <w:r w:rsidRPr="009A35A4">
        <w:rPr>
          <w:sz w:val="24"/>
          <w:szCs w:val="24"/>
        </w:rPr>
        <w:tab/>
      </w:r>
      <w:r w:rsidR="00025A74" w:rsidRPr="009A35A4">
        <w:rPr>
          <w:sz w:val="24"/>
          <w:szCs w:val="24"/>
        </w:rPr>
        <w:t xml:space="preserve">The Council has responsibility for conducting, at least annually, a review of the effectiveness of its governance framework including the system of internal control. The review of effectiveness is informed by the work of the senior managers within the authority who have the responsibility for the development and maintenance of the governance environment, </w:t>
      </w:r>
      <w:r w:rsidR="00044172" w:rsidRPr="009A35A4">
        <w:rPr>
          <w:sz w:val="24"/>
          <w:szCs w:val="24"/>
        </w:rPr>
        <w:t xml:space="preserve">assurance provided by managers, </w:t>
      </w:r>
      <w:r w:rsidR="00025A74" w:rsidRPr="009A35A4">
        <w:rPr>
          <w:sz w:val="24"/>
          <w:szCs w:val="24"/>
        </w:rPr>
        <w:t>the Corporate Governance Group, the Corporate Governance Working Group, the Internal Audit annual report, and also by comments made by the External Auditors and other review agencies and inspectorates.</w:t>
      </w:r>
    </w:p>
    <w:p w:rsidR="00025A74" w:rsidRPr="009A35A4" w:rsidRDefault="00025A74" w:rsidP="009A35A4">
      <w:pPr>
        <w:tabs>
          <w:tab w:val="left" w:pos="2160"/>
          <w:tab w:val="right" w:pos="9630"/>
        </w:tabs>
        <w:ind w:left="720" w:hanging="720"/>
        <w:rPr>
          <w:sz w:val="24"/>
          <w:szCs w:val="24"/>
        </w:rPr>
      </w:pPr>
    </w:p>
    <w:p w:rsidR="00023A37" w:rsidRPr="009A35A4" w:rsidRDefault="00C321F3" w:rsidP="009A35A4">
      <w:pPr>
        <w:tabs>
          <w:tab w:val="left" w:pos="2160"/>
          <w:tab w:val="right" w:pos="9630"/>
        </w:tabs>
        <w:ind w:left="720" w:hanging="720"/>
        <w:rPr>
          <w:sz w:val="24"/>
          <w:szCs w:val="24"/>
        </w:rPr>
      </w:pPr>
      <w:r w:rsidRPr="009A35A4">
        <w:rPr>
          <w:sz w:val="24"/>
          <w:szCs w:val="24"/>
        </w:rPr>
        <w:t>4.2</w:t>
      </w:r>
      <w:r w:rsidRPr="009A35A4">
        <w:rPr>
          <w:sz w:val="24"/>
          <w:szCs w:val="24"/>
        </w:rPr>
        <w:tab/>
        <w:t>The effectiveness of the governance framework has been evaluated</w:t>
      </w:r>
      <w:r w:rsidR="00023A37" w:rsidRPr="009A35A4">
        <w:rPr>
          <w:sz w:val="24"/>
          <w:szCs w:val="24"/>
        </w:rPr>
        <w:t xml:space="preserve"> by:</w:t>
      </w:r>
    </w:p>
    <w:p w:rsidR="00023A37" w:rsidRPr="009A35A4" w:rsidRDefault="00023A37" w:rsidP="009A35A4">
      <w:pPr>
        <w:tabs>
          <w:tab w:val="left" w:pos="2160"/>
          <w:tab w:val="right" w:pos="9630"/>
        </w:tabs>
        <w:ind w:left="720" w:hanging="720"/>
        <w:rPr>
          <w:sz w:val="24"/>
          <w:szCs w:val="24"/>
        </w:rPr>
      </w:pPr>
    </w:p>
    <w:p w:rsidR="00C321F3" w:rsidRPr="009A35A4" w:rsidRDefault="00023A37" w:rsidP="00E903D5">
      <w:pPr>
        <w:pStyle w:val="Header"/>
        <w:numPr>
          <w:ilvl w:val="0"/>
          <w:numId w:val="6"/>
        </w:numPr>
        <w:tabs>
          <w:tab w:val="clear" w:pos="567"/>
          <w:tab w:val="clear" w:pos="4320"/>
          <w:tab w:val="clear" w:pos="8640"/>
          <w:tab w:val="center" w:pos="-900"/>
          <w:tab w:val="num" w:pos="-720"/>
        </w:tabs>
        <w:ind w:left="1260"/>
        <w:rPr>
          <w:sz w:val="24"/>
          <w:szCs w:val="24"/>
        </w:rPr>
      </w:pPr>
      <w:r w:rsidRPr="009A35A4">
        <w:rPr>
          <w:sz w:val="24"/>
          <w:szCs w:val="24"/>
        </w:rPr>
        <w:t xml:space="preserve">Undertaking an annual review of governance arrangements in place against the Council’s </w:t>
      </w:r>
      <w:r w:rsidR="00604F08" w:rsidRPr="009A35A4">
        <w:rPr>
          <w:sz w:val="24"/>
          <w:szCs w:val="24"/>
        </w:rPr>
        <w:t xml:space="preserve">governance framework as reflected in the </w:t>
      </w:r>
      <w:r w:rsidRPr="009A35A4">
        <w:rPr>
          <w:sz w:val="24"/>
          <w:szCs w:val="24"/>
        </w:rPr>
        <w:t>Code of Corporate Governance;</w:t>
      </w:r>
    </w:p>
    <w:p w:rsidR="00C80180" w:rsidRDefault="00C80180" w:rsidP="00C80180">
      <w:pPr>
        <w:pStyle w:val="ListParagraph"/>
        <w:rPr>
          <w:sz w:val="24"/>
          <w:szCs w:val="24"/>
        </w:rPr>
      </w:pPr>
    </w:p>
    <w:p w:rsidR="00023A37" w:rsidRPr="009A35A4" w:rsidRDefault="00023A37" w:rsidP="00E903D5">
      <w:pPr>
        <w:pStyle w:val="Header"/>
        <w:numPr>
          <w:ilvl w:val="0"/>
          <w:numId w:val="6"/>
        </w:numPr>
        <w:tabs>
          <w:tab w:val="clear" w:pos="567"/>
          <w:tab w:val="clear" w:pos="4320"/>
          <w:tab w:val="clear" w:pos="8640"/>
          <w:tab w:val="center" w:pos="-900"/>
          <w:tab w:val="num" w:pos="-720"/>
        </w:tabs>
        <w:ind w:left="1260"/>
        <w:rPr>
          <w:sz w:val="24"/>
          <w:szCs w:val="24"/>
        </w:rPr>
      </w:pPr>
      <w:r w:rsidRPr="009A35A4">
        <w:rPr>
          <w:sz w:val="24"/>
          <w:szCs w:val="24"/>
        </w:rPr>
        <w:t>Considering the Head of Internal Audit’s overall annual opinion on the adequacy and effectiveness of the authority’s control environment;</w:t>
      </w:r>
    </w:p>
    <w:p w:rsidR="009A35A4" w:rsidRPr="009A35A4" w:rsidRDefault="009A35A4" w:rsidP="009A35A4">
      <w:pPr>
        <w:tabs>
          <w:tab w:val="left" w:pos="2160"/>
          <w:tab w:val="right" w:pos="9630"/>
        </w:tabs>
        <w:ind w:left="720" w:hanging="720"/>
        <w:rPr>
          <w:sz w:val="24"/>
          <w:szCs w:val="24"/>
        </w:rPr>
      </w:pPr>
    </w:p>
    <w:p w:rsidR="00EE00BE" w:rsidRPr="009A35A4" w:rsidRDefault="00EE00BE" w:rsidP="00E903D5">
      <w:pPr>
        <w:pStyle w:val="Header"/>
        <w:numPr>
          <w:ilvl w:val="0"/>
          <w:numId w:val="6"/>
        </w:numPr>
        <w:tabs>
          <w:tab w:val="clear" w:pos="567"/>
          <w:tab w:val="clear" w:pos="4320"/>
          <w:tab w:val="clear" w:pos="8640"/>
          <w:tab w:val="center" w:pos="-900"/>
          <w:tab w:val="num" w:pos="-720"/>
        </w:tabs>
        <w:ind w:left="1260"/>
        <w:rPr>
          <w:sz w:val="24"/>
          <w:szCs w:val="24"/>
        </w:rPr>
      </w:pPr>
      <w:r w:rsidRPr="009A35A4">
        <w:rPr>
          <w:sz w:val="24"/>
          <w:szCs w:val="24"/>
        </w:rPr>
        <w:t xml:space="preserve">Review of the overall assessment </w:t>
      </w:r>
      <w:r w:rsidR="00FB5F22" w:rsidRPr="009A35A4">
        <w:rPr>
          <w:sz w:val="24"/>
          <w:szCs w:val="24"/>
        </w:rPr>
        <w:t xml:space="preserve">and the draft Annual Governance Statement </w:t>
      </w:r>
      <w:r w:rsidRPr="009A35A4">
        <w:rPr>
          <w:sz w:val="24"/>
          <w:szCs w:val="24"/>
        </w:rPr>
        <w:t>by the Corporate Governance Group, the Corporate Strategy Board and the Governance, Audit &amp; Risk Management Committee;</w:t>
      </w:r>
    </w:p>
    <w:p w:rsidR="00EE00BE" w:rsidRPr="009A35A4" w:rsidRDefault="00EE00BE" w:rsidP="009A35A4">
      <w:pPr>
        <w:tabs>
          <w:tab w:val="left" w:pos="2160"/>
          <w:tab w:val="right" w:pos="9630"/>
        </w:tabs>
        <w:ind w:left="720" w:hanging="720"/>
        <w:rPr>
          <w:sz w:val="24"/>
          <w:szCs w:val="24"/>
        </w:rPr>
      </w:pPr>
    </w:p>
    <w:p w:rsidR="000E07B2" w:rsidRDefault="000E07B2" w:rsidP="009A35A4">
      <w:pPr>
        <w:tabs>
          <w:tab w:val="left" w:pos="2160"/>
          <w:tab w:val="right" w:pos="9630"/>
        </w:tabs>
        <w:ind w:left="720" w:hanging="720"/>
        <w:rPr>
          <w:sz w:val="24"/>
          <w:szCs w:val="24"/>
        </w:rPr>
      </w:pPr>
    </w:p>
    <w:p w:rsidR="00C321F3" w:rsidRPr="009A35A4" w:rsidRDefault="00C321F3" w:rsidP="009A35A4">
      <w:pPr>
        <w:tabs>
          <w:tab w:val="left" w:pos="2160"/>
          <w:tab w:val="right" w:pos="9630"/>
        </w:tabs>
        <w:ind w:left="720" w:hanging="720"/>
        <w:rPr>
          <w:sz w:val="24"/>
          <w:szCs w:val="24"/>
        </w:rPr>
      </w:pPr>
      <w:r w:rsidRPr="009A35A4">
        <w:rPr>
          <w:sz w:val="24"/>
          <w:szCs w:val="24"/>
        </w:rPr>
        <w:t>4.3</w:t>
      </w:r>
      <w:r w:rsidRPr="009A35A4">
        <w:rPr>
          <w:sz w:val="24"/>
          <w:szCs w:val="24"/>
        </w:rPr>
        <w:tab/>
      </w:r>
      <w:r w:rsidR="00FB5F22" w:rsidRPr="009A35A4">
        <w:rPr>
          <w:sz w:val="24"/>
          <w:szCs w:val="24"/>
        </w:rPr>
        <w:t>The results of the key elements of the evaluation of effectiveness are summarised in the following paragraphs.</w:t>
      </w:r>
    </w:p>
    <w:p w:rsidR="00C321F3" w:rsidRPr="00CE5237" w:rsidRDefault="00C321F3" w:rsidP="009A35A4">
      <w:pPr>
        <w:pStyle w:val="Heading3"/>
      </w:pPr>
    </w:p>
    <w:p w:rsidR="00FB5F22" w:rsidRPr="00CE5237" w:rsidRDefault="00FB5F22" w:rsidP="007C4CB1">
      <w:pPr>
        <w:pStyle w:val="Heading2"/>
        <w:tabs>
          <w:tab w:val="clear" w:pos="720"/>
          <w:tab w:val="num" w:pos="-1620"/>
        </w:tabs>
        <w:ind w:left="360"/>
        <w:jc w:val="left"/>
        <w:rPr>
          <w:color w:val="auto"/>
        </w:rPr>
      </w:pPr>
      <w:r w:rsidRPr="00CE5237">
        <w:rPr>
          <w:color w:val="auto"/>
        </w:rPr>
        <w:t>Annual Review of Governance</w:t>
      </w:r>
    </w:p>
    <w:p w:rsidR="00FB5F22" w:rsidRPr="009A35A4" w:rsidRDefault="00FB5F22" w:rsidP="007C4CB1">
      <w:pPr>
        <w:rPr>
          <w:sz w:val="24"/>
          <w:szCs w:val="24"/>
          <w:lang w:val="en"/>
        </w:rPr>
      </w:pPr>
    </w:p>
    <w:p w:rsidR="00FB5F22" w:rsidRPr="00F2020F" w:rsidRDefault="00FB5F22" w:rsidP="009A35A4">
      <w:pPr>
        <w:tabs>
          <w:tab w:val="left" w:pos="2160"/>
          <w:tab w:val="right" w:pos="9630"/>
        </w:tabs>
        <w:ind w:left="720" w:hanging="720"/>
        <w:rPr>
          <w:strike/>
          <w:sz w:val="24"/>
          <w:szCs w:val="24"/>
        </w:rPr>
      </w:pPr>
      <w:r w:rsidRPr="009A35A4">
        <w:rPr>
          <w:sz w:val="24"/>
          <w:szCs w:val="24"/>
        </w:rPr>
        <w:t>5.1</w:t>
      </w:r>
      <w:r w:rsidRPr="009A35A4">
        <w:rPr>
          <w:sz w:val="24"/>
          <w:szCs w:val="24"/>
        </w:rPr>
        <w:tab/>
      </w:r>
      <w:r w:rsidR="001E3431" w:rsidRPr="009A35A4">
        <w:rPr>
          <w:sz w:val="24"/>
          <w:szCs w:val="24"/>
        </w:rPr>
        <w:t xml:space="preserve">The process employed for the annual review of governance </w:t>
      </w:r>
      <w:r w:rsidR="003A5A80">
        <w:rPr>
          <w:sz w:val="24"/>
          <w:szCs w:val="24"/>
        </w:rPr>
        <w:t xml:space="preserve">followed the </w:t>
      </w:r>
      <w:r w:rsidR="001E3431" w:rsidRPr="009A35A4">
        <w:rPr>
          <w:sz w:val="24"/>
          <w:szCs w:val="24"/>
        </w:rPr>
        <w:t>CI</w:t>
      </w:r>
      <w:r w:rsidR="000E07B2">
        <w:rPr>
          <w:sz w:val="24"/>
          <w:szCs w:val="24"/>
        </w:rPr>
        <w:t>P</w:t>
      </w:r>
      <w:r w:rsidR="001E3431" w:rsidRPr="009A35A4">
        <w:rPr>
          <w:sz w:val="24"/>
          <w:szCs w:val="24"/>
        </w:rPr>
        <w:t xml:space="preserve">FA guidance </w:t>
      </w:r>
      <w:r w:rsidR="00C722D0" w:rsidRPr="009A35A4">
        <w:rPr>
          <w:sz w:val="24"/>
          <w:szCs w:val="24"/>
        </w:rPr>
        <w:t>‘</w:t>
      </w:r>
      <w:r w:rsidR="00C722D0" w:rsidRPr="009A35A4">
        <w:rPr>
          <w:i/>
          <w:sz w:val="24"/>
          <w:szCs w:val="24"/>
        </w:rPr>
        <w:t>delivering good governance in Local Government 2012 Edition (published in November 2012)</w:t>
      </w:r>
      <w:r w:rsidR="003A5A80">
        <w:rPr>
          <w:i/>
          <w:sz w:val="24"/>
          <w:szCs w:val="24"/>
        </w:rPr>
        <w:t>.</w:t>
      </w:r>
      <w:r w:rsidR="00C722D0" w:rsidRPr="009A35A4">
        <w:rPr>
          <w:i/>
          <w:sz w:val="24"/>
          <w:szCs w:val="24"/>
        </w:rPr>
        <w:t xml:space="preserve"> </w:t>
      </w:r>
    </w:p>
    <w:p w:rsidR="00C722D0" w:rsidRPr="009A35A4" w:rsidRDefault="00C722D0" w:rsidP="007C4CB1">
      <w:pPr>
        <w:rPr>
          <w:sz w:val="24"/>
          <w:szCs w:val="24"/>
          <w:lang w:val="en"/>
        </w:rPr>
      </w:pPr>
    </w:p>
    <w:p w:rsidR="00C722D0" w:rsidRPr="009A35A4" w:rsidRDefault="00C722D0" w:rsidP="009A35A4">
      <w:pPr>
        <w:tabs>
          <w:tab w:val="left" w:pos="2160"/>
          <w:tab w:val="right" w:pos="9630"/>
        </w:tabs>
        <w:ind w:left="720" w:hanging="720"/>
        <w:rPr>
          <w:sz w:val="24"/>
          <w:szCs w:val="24"/>
        </w:rPr>
      </w:pPr>
      <w:r w:rsidRPr="009A35A4">
        <w:rPr>
          <w:sz w:val="24"/>
          <w:szCs w:val="24"/>
        </w:rPr>
        <w:t>5.2</w:t>
      </w:r>
      <w:r w:rsidRPr="009A35A4">
        <w:rPr>
          <w:sz w:val="24"/>
          <w:szCs w:val="24"/>
        </w:rPr>
        <w:tab/>
        <w:t xml:space="preserve">The process involves </w:t>
      </w:r>
      <w:r w:rsidR="005517F1" w:rsidRPr="009A35A4">
        <w:rPr>
          <w:sz w:val="24"/>
          <w:szCs w:val="24"/>
        </w:rPr>
        <w:t>demonstrating compliance with the principles of good governance through the identification of systems, processes and documentation that provides evidence of compliance with the authority’s governance framework.  The process is undertaken by the Corporate Governance Working Group.</w:t>
      </w:r>
    </w:p>
    <w:p w:rsidR="005517F1" w:rsidRPr="009A35A4" w:rsidRDefault="005517F1" w:rsidP="007C4CB1">
      <w:pPr>
        <w:rPr>
          <w:sz w:val="24"/>
          <w:szCs w:val="24"/>
          <w:lang w:val="en"/>
        </w:rPr>
      </w:pPr>
    </w:p>
    <w:p w:rsidR="00FB5F22" w:rsidRPr="009A35A4" w:rsidRDefault="005517F1" w:rsidP="009A35A4">
      <w:pPr>
        <w:tabs>
          <w:tab w:val="left" w:pos="2160"/>
          <w:tab w:val="right" w:pos="9630"/>
        </w:tabs>
        <w:ind w:left="720" w:hanging="720"/>
        <w:rPr>
          <w:b/>
          <w:sz w:val="24"/>
          <w:szCs w:val="24"/>
        </w:rPr>
      </w:pPr>
      <w:r w:rsidRPr="009A35A4">
        <w:rPr>
          <w:sz w:val="24"/>
          <w:szCs w:val="24"/>
        </w:rPr>
        <w:t>5.3</w:t>
      </w:r>
      <w:r w:rsidRPr="009A35A4">
        <w:rPr>
          <w:sz w:val="24"/>
          <w:szCs w:val="24"/>
        </w:rPr>
        <w:tab/>
        <w:t>The aim of the governance review is to demonstrate that the authority’s governance arrangements are adequate and working effectively in practice and</w:t>
      </w:r>
      <w:r w:rsidR="00A06EF6" w:rsidRPr="009A35A4">
        <w:rPr>
          <w:sz w:val="24"/>
          <w:szCs w:val="24"/>
        </w:rPr>
        <w:t>,</w:t>
      </w:r>
      <w:r w:rsidRPr="009A35A4">
        <w:rPr>
          <w:sz w:val="24"/>
          <w:szCs w:val="24"/>
        </w:rPr>
        <w:t xml:space="preserve"> where gaps in governance are identified </w:t>
      </w:r>
      <w:r w:rsidR="00183C95" w:rsidRPr="009A35A4">
        <w:rPr>
          <w:sz w:val="24"/>
          <w:szCs w:val="24"/>
        </w:rPr>
        <w:t>that will impact on the authority’s achievement of its objectives</w:t>
      </w:r>
      <w:r w:rsidR="00A06EF6" w:rsidRPr="009A35A4">
        <w:rPr>
          <w:sz w:val="24"/>
          <w:szCs w:val="24"/>
        </w:rPr>
        <w:t>,</w:t>
      </w:r>
      <w:r w:rsidR="00183C95" w:rsidRPr="009A35A4">
        <w:rPr>
          <w:sz w:val="24"/>
          <w:szCs w:val="24"/>
        </w:rPr>
        <w:t xml:space="preserve"> that appropriate action is taken to improve governance in the future.  To this end an action plan </w:t>
      </w:r>
      <w:r w:rsidR="00F42D52" w:rsidRPr="009A35A4">
        <w:rPr>
          <w:sz w:val="24"/>
          <w:szCs w:val="24"/>
        </w:rPr>
        <w:t>will</w:t>
      </w:r>
      <w:r w:rsidR="008175C5" w:rsidRPr="009A35A4">
        <w:rPr>
          <w:color w:val="FF0000"/>
          <w:sz w:val="24"/>
          <w:szCs w:val="24"/>
        </w:rPr>
        <w:t xml:space="preserve"> </w:t>
      </w:r>
      <w:r w:rsidR="008175C5" w:rsidRPr="009A35A4">
        <w:rPr>
          <w:sz w:val="24"/>
          <w:szCs w:val="24"/>
        </w:rPr>
        <w:t xml:space="preserve">be </w:t>
      </w:r>
      <w:r w:rsidR="00183C95" w:rsidRPr="009A35A4">
        <w:rPr>
          <w:sz w:val="24"/>
          <w:szCs w:val="24"/>
        </w:rPr>
        <w:t xml:space="preserve">agreed as part of the annual review process </w:t>
      </w:r>
      <w:r w:rsidR="00F42D52" w:rsidRPr="009A35A4">
        <w:rPr>
          <w:sz w:val="24"/>
          <w:szCs w:val="24"/>
        </w:rPr>
        <w:t>and</w:t>
      </w:r>
      <w:r w:rsidR="00F2020F">
        <w:rPr>
          <w:sz w:val="24"/>
          <w:szCs w:val="24"/>
        </w:rPr>
        <w:t xml:space="preserve"> any</w:t>
      </w:r>
      <w:r w:rsidR="00F42D52" w:rsidRPr="009A35A4">
        <w:rPr>
          <w:sz w:val="24"/>
          <w:szCs w:val="24"/>
        </w:rPr>
        <w:t xml:space="preserve"> significant governance </w:t>
      </w:r>
      <w:r w:rsidR="00F2020F">
        <w:rPr>
          <w:sz w:val="24"/>
          <w:szCs w:val="24"/>
        </w:rPr>
        <w:t xml:space="preserve">gaps </w:t>
      </w:r>
      <w:r w:rsidR="00F42D52" w:rsidRPr="009A35A4">
        <w:rPr>
          <w:sz w:val="24"/>
          <w:szCs w:val="24"/>
        </w:rPr>
        <w:t>identified by this process will be outlined in paragraph</w:t>
      </w:r>
      <w:r w:rsidR="00FC2749">
        <w:rPr>
          <w:sz w:val="24"/>
          <w:szCs w:val="24"/>
        </w:rPr>
        <w:t>8</w:t>
      </w:r>
      <w:r w:rsidR="00183C95" w:rsidRPr="009A35A4">
        <w:rPr>
          <w:sz w:val="24"/>
          <w:szCs w:val="24"/>
        </w:rPr>
        <w:t>.</w:t>
      </w:r>
      <w:r w:rsidR="00062E3F" w:rsidRPr="009A35A4">
        <w:rPr>
          <w:sz w:val="24"/>
          <w:szCs w:val="24"/>
        </w:rPr>
        <w:t xml:space="preserve"> </w:t>
      </w:r>
    </w:p>
    <w:p w:rsidR="00183C95" w:rsidRPr="009A35A4" w:rsidRDefault="00183C95" w:rsidP="007C4CB1">
      <w:pPr>
        <w:tabs>
          <w:tab w:val="left" w:pos="1080"/>
        </w:tabs>
        <w:suppressAutoHyphens/>
        <w:spacing w:line="240" w:lineRule="atLeast"/>
        <w:ind w:left="1080" w:hanging="540"/>
        <w:rPr>
          <w:sz w:val="24"/>
          <w:szCs w:val="24"/>
        </w:rPr>
      </w:pPr>
    </w:p>
    <w:p w:rsidR="006F7C94" w:rsidRPr="00CE5237" w:rsidRDefault="006F7C94" w:rsidP="007C4CB1">
      <w:pPr>
        <w:rPr>
          <w:lang w:val="en"/>
        </w:rPr>
      </w:pPr>
    </w:p>
    <w:p w:rsidR="00F836E5" w:rsidRPr="00CE5237" w:rsidRDefault="006F7C94" w:rsidP="007C4CB1">
      <w:pPr>
        <w:pStyle w:val="Heading2"/>
        <w:tabs>
          <w:tab w:val="clear" w:pos="720"/>
          <w:tab w:val="num" w:pos="-1620"/>
        </w:tabs>
        <w:ind w:left="360"/>
        <w:jc w:val="left"/>
        <w:rPr>
          <w:color w:val="auto"/>
        </w:rPr>
      </w:pPr>
      <w:r w:rsidRPr="00CE5237">
        <w:rPr>
          <w:color w:val="auto"/>
        </w:rPr>
        <w:t xml:space="preserve">Head </w:t>
      </w:r>
      <w:r w:rsidR="0006176B" w:rsidRPr="00CE5237">
        <w:rPr>
          <w:color w:val="auto"/>
        </w:rPr>
        <w:t>o</w:t>
      </w:r>
      <w:r w:rsidRPr="00CE5237">
        <w:rPr>
          <w:color w:val="auto"/>
        </w:rPr>
        <w:t>f Internal Audit’s Opinion</w:t>
      </w:r>
    </w:p>
    <w:p w:rsidR="006F7C94" w:rsidRPr="00CE5237" w:rsidRDefault="006F7C94" w:rsidP="007C4CB1">
      <w:pPr>
        <w:rPr>
          <w:lang w:val="en"/>
        </w:rPr>
      </w:pPr>
    </w:p>
    <w:p w:rsidR="00C80180" w:rsidRDefault="006F7C94" w:rsidP="009A35A4">
      <w:pPr>
        <w:tabs>
          <w:tab w:val="left" w:pos="2160"/>
          <w:tab w:val="right" w:pos="9630"/>
        </w:tabs>
        <w:ind w:left="720" w:hanging="720"/>
        <w:rPr>
          <w:sz w:val="24"/>
          <w:szCs w:val="24"/>
          <w:lang w:eastAsia="en-GB"/>
        </w:rPr>
      </w:pPr>
      <w:r w:rsidRPr="009A35A4">
        <w:rPr>
          <w:sz w:val="24"/>
          <w:szCs w:val="24"/>
        </w:rPr>
        <w:t>6.1</w:t>
      </w:r>
      <w:r w:rsidRPr="009A35A4">
        <w:rPr>
          <w:sz w:val="24"/>
          <w:szCs w:val="24"/>
        </w:rPr>
        <w:tab/>
      </w:r>
      <w:r w:rsidRPr="009A35A4">
        <w:rPr>
          <w:sz w:val="24"/>
          <w:szCs w:val="24"/>
          <w:lang w:eastAsia="en-GB"/>
        </w:rPr>
        <w:t>Internal Audit provide assurance to the Council on internal control and risk mitigation through the delivery of an agreed audit plan and a series of follow-up reviews which cu</w:t>
      </w:r>
      <w:r w:rsidR="00A06EF6" w:rsidRPr="009A35A4">
        <w:rPr>
          <w:sz w:val="24"/>
          <w:szCs w:val="24"/>
          <w:lang w:eastAsia="en-GB"/>
        </w:rPr>
        <w:t>l</w:t>
      </w:r>
      <w:r w:rsidRPr="009A35A4">
        <w:rPr>
          <w:sz w:val="24"/>
          <w:szCs w:val="24"/>
          <w:lang w:eastAsia="en-GB"/>
        </w:rPr>
        <w:t>m</w:t>
      </w:r>
      <w:r w:rsidR="00A06EF6" w:rsidRPr="009A35A4">
        <w:rPr>
          <w:sz w:val="24"/>
          <w:szCs w:val="24"/>
          <w:lang w:eastAsia="en-GB"/>
        </w:rPr>
        <w:t>inates</w:t>
      </w:r>
      <w:r w:rsidRPr="009A35A4">
        <w:rPr>
          <w:sz w:val="24"/>
          <w:szCs w:val="24"/>
          <w:lang w:eastAsia="en-GB"/>
        </w:rPr>
        <w:t xml:space="preserve"> in the provision of an overall audit </w:t>
      </w:r>
    </w:p>
    <w:p w:rsidR="006F7C94" w:rsidRPr="009A35A4" w:rsidRDefault="00C80180" w:rsidP="009A35A4">
      <w:pPr>
        <w:tabs>
          <w:tab w:val="left" w:pos="2160"/>
          <w:tab w:val="right" w:pos="9630"/>
        </w:tabs>
        <w:ind w:left="720" w:hanging="720"/>
        <w:rPr>
          <w:sz w:val="24"/>
          <w:szCs w:val="24"/>
          <w:lang w:eastAsia="en-GB"/>
        </w:rPr>
      </w:pPr>
      <w:r>
        <w:rPr>
          <w:sz w:val="24"/>
          <w:szCs w:val="24"/>
          <w:lang w:eastAsia="en-GB"/>
        </w:rPr>
        <w:tab/>
      </w:r>
      <w:r w:rsidR="006F7C94" w:rsidRPr="009A35A4">
        <w:rPr>
          <w:sz w:val="24"/>
          <w:szCs w:val="24"/>
          <w:lang w:eastAsia="en-GB"/>
        </w:rPr>
        <w:t>opinion on the Council’s control environment annually.</w:t>
      </w:r>
      <w:r w:rsidR="004758AF" w:rsidRPr="009A35A4">
        <w:rPr>
          <w:sz w:val="24"/>
          <w:szCs w:val="24"/>
          <w:lang w:eastAsia="en-GB"/>
        </w:rPr>
        <w:t xml:space="preserve">  The overall opinion is formulated from elements agreed as part of the Internal Audit Strategy.</w:t>
      </w:r>
    </w:p>
    <w:p w:rsidR="006F7C94" w:rsidRPr="009A35A4" w:rsidRDefault="006F7C94" w:rsidP="007C4CB1">
      <w:pPr>
        <w:rPr>
          <w:sz w:val="24"/>
          <w:szCs w:val="24"/>
          <w:lang w:val="en" w:eastAsia="en-GB"/>
        </w:rPr>
      </w:pPr>
    </w:p>
    <w:p w:rsidR="00E903D5" w:rsidRDefault="006F7C94" w:rsidP="009A35A4">
      <w:pPr>
        <w:tabs>
          <w:tab w:val="left" w:pos="2160"/>
          <w:tab w:val="right" w:pos="9630"/>
        </w:tabs>
        <w:ind w:left="720" w:hanging="720"/>
        <w:rPr>
          <w:sz w:val="24"/>
          <w:szCs w:val="24"/>
          <w:lang w:eastAsia="en-GB"/>
        </w:rPr>
      </w:pPr>
      <w:r w:rsidRPr="009A35A4">
        <w:rPr>
          <w:sz w:val="24"/>
          <w:szCs w:val="24"/>
        </w:rPr>
        <w:t>6.</w:t>
      </w:r>
      <w:r w:rsidR="00E903D5">
        <w:rPr>
          <w:sz w:val="24"/>
          <w:szCs w:val="24"/>
        </w:rPr>
        <w:t>2</w:t>
      </w:r>
      <w:r w:rsidRPr="009A35A4">
        <w:rPr>
          <w:sz w:val="24"/>
          <w:szCs w:val="24"/>
        </w:rPr>
        <w:tab/>
      </w:r>
      <w:r w:rsidRPr="009A35A4">
        <w:rPr>
          <w:sz w:val="24"/>
          <w:szCs w:val="24"/>
          <w:lang w:eastAsia="en-GB"/>
        </w:rPr>
        <w:t xml:space="preserve">The overall audit opinion for the Council’s control environment for </w:t>
      </w:r>
      <w:r w:rsidR="00480152">
        <w:rPr>
          <w:sz w:val="24"/>
          <w:szCs w:val="24"/>
          <w:lang w:eastAsia="en-GB"/>
        </w:rPr>
        <w:t xml:space="preserve">2015/16 </w:t>
      </w:r>
      <w:r w:rsidR="00F2020F">
        <w:rPr>
          <w:sz w:val="24"/>
          <w:szCs w:val="24"/>
          <w:lang w:eastAsia="en-GB"/>
        </w:rPr>
        <w:t>has yet to be fully</w:t>
      </w:r>
      <w:r w:rsidRPr="009A35A4">
        <w:rPr>
          <w:sz w:val="24"/>
          <w:szCs w:val="24"/>
          <w:lang w:eastAsia="en-GB"/>
        </w:rPr>
        <w:t xml:space="preserve"> assessed The detailed report setting out the reasoning </w:t>
      </w:r>
    </w:p>
    <w:p w:rsidR="00F836E5" w:rsidRDefault="009A35A4" w:rsidP="009A35A4">
      <w:pPr>
        <w:tabs>
          <w:tab w:val="left" w:pos="2160"/>
          <w:tab w:val="right" w:pos="9630"/>
        </w:tabs>
        <w:ind w:left="720" w:hanging="720"/>
        <w:rPr>
          <w:sz w:val="24"/>
          <w:szCs w:val="24"/>
          <w:lang w:eastAsia="en-GB"/>
        </w:rPr>
      </w:pPr>
      <w:r>
        <w:rPr>
          <w:sz w:val="24"/>
          <w:szCs w:val="24"/>
          <w:lang w:eastAsia="en-GB"/>
        </w:rPr>
        <w:tab/>
      </w:r>
      <w:r w:rsidR="006F7C94" w:rsidRPr="009A35A4">
        <w:rPr>
          <w:sz w:val="24"/>
          <w:szCs w:val="24"/>
          <w:lang w:eastAsia="en-GB"/>
        </w:rPr>
        <w:t xml:space="preserve">behind this assessment </w:t>
      </w:r>
      <w:r w:rsidR="00480152">
        <w:rPr>
          <w:sz w:val="24"/>
          <w:szCs w:val="24"/>
          <w:lang w:eastAsia="en-GB"/>
        </w:rPr>
        <w:t xml:space="preserve">will be </w:t>
      </w:r>
      <w:r w:rsidR="006F7C94" w:rsidRPr="009A35A4">
        <w:rPr>
          <w:sz w:val="24"/>
          <w:szCs w:val="24"/>
          <w:lang w:eastAsia="en-GB"/>
        </w:rPr>
        <w:t>considered by the Governance, Audit</w:t>
      </w:r>
      <w:ins w:id="7" w:author="Susan Dixson" w:date="2015-06-09T15:05:00Z">
        <w:r w:rsidR="00480152">
          <w:rPr>
            <w:sz w:val="24"/>
            <w:szCs w:val="24"/>
            <w:lang w:eastAsia="en-GB"/>
          </w:rPr>
          <w:t>,</w:t>
        </w:r>
      </w:ins>
      <w:r w:rsidR="006F7C94" w:rsidRPr="009A35A4">
        <w:rPr>
          <w:sz w:val="24"/>
          <w:szCs w:val="24"/>
          <w:lang w:eastAsia="en-GB"/>
        </w:rPr>
        <w:t xml:space="preserve">  Risk Management</w:t>
      </w:r>
      <w:r w:rsidR="00480152">
        <w:rPr>
          <w:sz w:val="24"/>
          <w:szCs w:val="24"/>
          <w:lang w:eastAsia="en-GB"/>
        </w:rPr>
        <w:t xml:space="preserve"> and Standards</w:t>
      </w:r>
      <w:r w:rsidR="006F7C94" w:rsidRPr="009A35A4">
        <w:rPr>
          <w:sz w:val="24"/>
          <w:szCs w:val="24"/>
          <w:lang w:eastAsia="en-GB"/>
        </w:rPr>
        <w:t xml:space="preserve"> Committee (GARM</w:t>
      </w:r>
      <w:r w:rsidR="00480152">
        <w:rPr>
          <w:sz w:val="24"/>
          <w:szCs w:val="24"/>
          <w:lang w:eastAsia="en-GB"/>
        </w:rPr>
        <w:t>S</w:t>
      </w:r>
      <w:r w:rsidR="006F7C94" w:rsidRPr="009A35A4">
        <w:rPr>
          <w:sz w:val="24"/>
          <w:szCs w:val="24"/>
          <w:lang w:eastAsia="en-GB"/>
        </w:rPr>
        <w:t>) in July 201</w:t>
      </w:r>
      <w:r w:rsidR="00480152">
        <w:rPr>
          <w:sz w:val="24"/>
          <w:szCs w:val="24"/>
          <w:lang w:eastAsia="en-GB"/>
        </w:rPr>
        <w:t>5 (or September 2015)</w:t>
      </w:r>
      <w:r w:rsidR="006F7C94" w:rsidRPr="009A35A4">
        <w:rPr>
          <w:sz w:val="24"/>
          <w:szCs w:val="24"/>
          <w:lang w:eastAsia="en-GB"/>
        </w:rPr>
        <w:t>.</w:t>
      </w:r>
    </w:p>
    <w:p w:rsidR="00C4187B" w:rsidRPr="009A35A4" w:rsidRDefault="00C4187B" w:rsidP="00AF76CE">
      <w:pPr>
        <w:tabs>
          <w:tab w:val="left" w:pos="2160"/>
          <w:tab w:val="right" w:pos="9630"/>
        </w:tabs>
        <w:ind w:left="720" w:hanging="720"/>
        <w:rPr>
          <w:sz w:val="24"/>
          <w:szCs w:val="24"/>
        </w:rPr>
      </w:pPr>
    </w:p>
    <w:p w:rsidR="00D8358C" w:rsidRPr="009A35A4" w:rsidRDefault="00D8358C" w:rsidP="007C4CB1">
      <w:pPr>
        <w:rPr>
          <w:sz w:val="24"/>
          <w:szCs w:val="24"/>
          <w:lang w:val="en"/>
        </w:rPr>
      </w:pPr>
    </w:p>
    <w:p w:rsidR="001A0189" w:rsidRPr="00CE5237" w:rsidRDefault="0006176B" w:rsidP="007C4CB1">
      <w:pPr>
        <w:pStyle w:val="Heading2"/>
        <w:tabs>
          <w:tab w:val="clear" w:pos="720"/>
          <w:tab w:val="num" w:pos="-1620"/>
        </w:tabs>
        <w:ind w:left="360"/>
        <w:jc w:val="left"/>
        <w:rPr>
          <w:color w:val="auto"/>
        </w:rPr>
      </w:pPr>
      <w:r w:rsidRPr="00CE5237">
        <w:rPr>
          <w:color w:val="auto"/>
        </w:rPr>
        <w:t>Declaration (Part I)</w:t>
      </w:r>
    </w:p>
    <w:p w:rsidR="0006176B" w:rsidRPr="00CE5237" w:rsidRDefault="0006176B" w:rsidP="009A35A4">
      <w:pPr>
        <w:pStyle w:val="Heading3"/>
      </w:pPr>
    </w:p>
    <w:p w:rsidR="000E07B2" w:rsidRDefault="00C44F4A" w:rsidP="009A35A4">
      <w:pPr>
        <w:tabs>
          <w:tab w:val="left" w:pos="2160"/>
          <w:tab w:val="right" w:pos="9630"/>
        </w:tabs>
        <w:ind w:left="720" w:hanging="720"/>
        <w:rPr>
          <w:sz w:val="24"/>
          <w:szCs w:val="24"/>
        </w:rPr>
      </w:pPr>
      <w:r>
        <w:rPr>
          <w:sz w:val="24"/>
          <w:szCs w:val="24"/>
        </w:rPr>
        <w:t>7</w:t>
      </w:r>
      <w:r w:rsidR="0006176B" w:rsidRPr="009A35A4">
        <w:rPr>
          <w:sz w:val="24"/>
          <w:szCs w:val="24"/>
        </w:rPr>
        <w:t>.1</w:t>
      </w:r>
      <w:r w:rsidR="0006176B" w:rsidRPr="009A35A4">
        <w:rPr>
          <w:sz w:val="24"/>
          <w:szCs w:val="24"/>
        </w:rPr>
        <w:tab/>
        <w:t xml:space="preserve">We have been advised on the implications of the result of the review of the effectiveness of the governance framework by Corporate Governance Group and the Governance, Audit &amp; Risk Management Committee, and that the arrangements continue to be regarded as fit for purpose in </w:t>
      </w:r>
    </w:p>
    <w:p w:rsidR="000E07B2" w:rsidRDefault="000E07B2" w:rsidP="009A35A4">
      <w:pPr>
        <w:tabs>
          <w:tab w:val="left" w:pos="2160"/>
          <w:tab w:val="right" w:pos="9630"/>
        </w:tabs>
        <w:ind w:left="720" w:hanging="720"/>
        <w:rPr>
          <w:sz w:val="24"/>
          <w:szCs w:val="24"/>
        </w:rPr>
      </w:pPr>
    </w:p>
    <w:p w:rsidR="0006176B" w:rsidRPr="00CE5237" w:rsidRDefault="000E07B2" w:rsidP="000E07B2">
      <w:pPr>
        <w:tabs>
          <w:tab w:val="left" w:pos="2160"/>
          <w:tab w:val="right" w:pos="9630"/>
        </w:tabs>
        <w:ind w:left="720" w:hanging="720"/>
        <w:rPr>
          <w:lang w:val="en"/>
        </w:rPr>
      </w:pPr>
      <w:r>
        <w:rPr>
          <w:sz w:val="24"/>
          <w:szCs w:val="24"/>
        </w:rPr>
        <w:tab/>
      </w:r>
      <w:r w:rsidR="0006176B" w:rsidRPr="009A35A4">
        <w:rPr>
          <w:sz w:val="24"/>
          <w:szCs w:val="24"/>
        </w:rPr>
        <w:t>accordance with the governance framework.  The areas already addressed and those to be specifically addressed with new actions are outlined below.</w:t>
      </w:r>
    </w:p>
    <w:p w:rsidR="0006176B" w:rsidRPr="00CE5237" w:rsidRDefault="0006176B" w:rsidP="007C4CB1">
      <w:pPr>
        <w:rPr>
          <w:lang w:val="en"/>
        </w:rPr>
      </w:pPr>
    </w:p>
    <w:p w:rsidR="001A0189" w:rsidRPr="00896545" w:rsidRDefault="00D31264" w:rsidP="007C4CB1">
      <w:pPr>
        <w:pStyle w:val="Heading2"/>
        <w:tabs>
          <w:tab w:val="clear" w:pos="720"/>
          <w:tab w:val="num" w:pos="-1620"/>
        </w:tabs>
        <w:ind w:left="360"/>
        <w:jc w:val="left"/>
        <w:rPr>
          <w:color w:val="auto"/>
        </w:rPr>
      </w:pPr>
      <w:r w:rsidRPr="00896545">
        <w:rPr>
          <w:color w:val="auto"/>
        </w:rPr>
        <w:t xml:space="preserve">Significant </w:t>
      </w:r>
      <w:r w:rsidR="001A0189" w:rsidRPr="00896545">
        <w:rPr>
          <w:color w:val="auto"/>
        </w:rPr>
        <w:t>Governance Issues</w:t>
      </w:r>
    </w:p>
    <w:p w:rsidR="001A0189" w:rsidRPr="00896545" w:rsidRDefault="001A0189" w:rsidP="007C4CB1">
      <w:pPr>
        <w:rPr>
          <w:lang w:val="en"/>
        </w:rPr>
      </w:pPr>
    </w:p>
    <w:p w:rsidR="00F836E5" w:rsidRPr="009A35A4" w:rsidRDefault="00C44F4A" w:rsidP="000F73DB">
      <w:pPr>
        <w:tabs>
          <w:tab w:val="left" w:pos="2160"/>
          <w:tab w:val="right" w:pos="9630"/>
        </w:tabs>
        <w:ind w:left="720" w:hanging="720"/>
        <w:rPr>
          <w:sz w:val="24"/>
          <w:szCs w:val="24"/>
        </w:rPr>
      </w:pPr>
      <w:r>
        <w:rPr>
          <w:sz w:val="24"/>
          <w:szCs w:val="24"/>
        </w:rPr>
        <w:t>8</w:t>
      </w:r>
      <w:r w:rsidR="0006176B" w:rsidRPr="009A35A4">
        <w:rPr>
          <w:sz w:val="24"/>
          <w:szCs w:val="24"/>
        </w:rPr>
        <w:t>.1</w:t>
      </w:r>
      <w:r w:rsidR="0006176B" w:rsidRPr="009A35A4">
        <w:rPr>
          <w:sz w:val="24"/>
          <w:szCs w:val="24"/>
        </w:rPr>
        <w:tab/>
      </w:r>
      <w:r w:rsidR="00B503D0" w:rsidRPr="009A35A4">
        <w:rPr>
          <w:sz w:val="24"/>
          <w:szCs w:val="24"/>
        </w:rPr>
        <w:t>The review process for</w:t>
      </w:r>
      <w:r w:rsidR="00480152">
        <w:rPr>
          <w:sz w:val="24"/>
          <w:szCs w:val="24"/>
        </w:rPr>
        <w:t xml:space="preserve"> 2015/16</w:t>
      </w:r>
      <w:r w:rsidR="00B503D0" w:rsidRPr="009A35A4">
        <w:rPr>
          <w:sz w:val="24"/>
          <w:szCs w:val="24"/>
        </w:rPr>
        <w:t xml:space="preserve"> has identified </w:t>
      </w:r>
      <w:r w:rsidR="002E3D12" w:rsidRPr="009A35A4">
        <w:rPr>
          <w:sz w:val="24"/>
          <w:szCs w:val="24"/>
        </w:rPr>
        <w:t xml:space="preserve">no significant governance gaps and </w:t>
      </w:r>
      <w:r w:rsidR="000F73DB">
        <w:rPr>
          <w:sz w:val="24"/>
          <w:szCs w:val="24"/>
        </w:rPr>
        <w:t>XX</w:t>
      </w:r>
      <w:r w:rsidR="000F73DB" w:rsidRPr="009A35A4">
        <w:rPr>
          <w:sz w:val="24"/>
          <w:szCs w:val="24"/>
        </w:rPr>
        <w:t xml:space="preserve"> </w:t>
      </w:r>
      <w:r w:rsidR="00B503D0" w:rsidRPr="009A35A4">
        <w:rPr>
          <w:sz w:val="24"/>
          <w:szCs w:val="24"/>
        </w:rPr>
        <w:t xml:space="preserve">minor </w:t>
      </w:r>
      <w:r w:rsidR="002E3D12" w:rsidRPr="009A35A4">
        <w:rPr>
          <w:sz w:val="24"/>
          <w:szCs w:val="24"/>
        </w:rPr>
        <w:t>gaps</w:t>
      </w:r>
      <w:r w:rsidR="00B503D0" w:rsidRPr="009A35A4">
        <w:rPr>
          <w:sz w:val="24"/>
          <w:szCs w:val="24"/>
        </w:rPr>
        <w:t>.</w:t>
      </w:r>
      <w:r w:rsidR="002E3D12" w:rsidRPr="009A35A4">
        <w:rPr>
          <w:sz w:val="24"/>
          <w:szCs w:val="24"/>
        </w:rPr>
        <w:t xml:space="preserve">  </w:t>
      </w:r>
    </w:p>
    <w:p w:rsidR="00B503D0" w:rsidRPr="009A35A4" w:rsidRDefault="00B503D0" w:rsidP="00B503D0">
      <w:pPr>
        <w:rPr>
          <w:sz w:val="24"/>
          <w:szCs w:val="24"/>
          <w:lang w:val="en"/>
        </w:rPr>
      </w:pPr>
    </w:p>
    <w:p w:rsidR="0016186A" w:rsidRPr="009A35A4" w:rsidRDefault="00C44F4A" w:rsidP="009A35A4">
      <w:pPr>
        <w:tabs>
          <w:tab w:val="left" w:pos="2160"/>
          <w:tab w:val="right" w:pos="9630"/>
        </w:tabs>
        <w:ind w:left="720" w:hanging="720"/>
        <w:rPr>
          <w:sz w:val="24"/>
          <w:szCs w:val="24"/>
        </w:rPr>
      </w:pPr>
      <w:r>
        <w:rPr>
          <w:sz w:val="24"/>
          <w:szCs w:val="24"/>
        </w:rPr>
        <w:t>8</w:t>
      </w:r>
      <w:r w:rsidR="00D31264" w:rsidRPr="009A35A4">
        <w:rPr>
          <w:sz w:val="24"/>
          <w:szCs w:val="24"/>
        </w:rPr>
        <w:t>.</w:t>
      </w:r>
      <w:r w:rsidR="00F604B1" w:rsidRPr="009A35A4">
        <w:rPr>
          <w:sz w:val="24"/>
          <w:szCs w:val="24"/>
        </w:rPr>
        <w:t>2</w:t>
      </w:r>
      <w:r w:rsidR="00D31264" w:rsidRPr="009A35A4">
        <w:rPr>
          <w:sz w:val="24"/>
          <w:szCs w:val="24"/>
        </w:rPr>
        <w:tab/>
        <w:t xml:space="preserve">An action plan </w:t>
      </w:r>
      <w:r w:rsidR="00977A95" w:rsidRPr="009A35A4">
        <w:rPr>
          <w:sz w:val="24"/>
          <w:szCs w:val="24"/>
        </w:rPr>
        <w:t>will be</w:t>
      </w:r>
      <w:r w:rsidR="008175C5" w:rsidRPr="009A35A4">
        <w:rPr>
          <w:color w:val="FF0000"/>
          <w:sz w:val="24"/>
          <w:szCs w:val="24"/>
        </w:rPr>
        <w:t xml:space="preserve"> </w:t>
      </w:r>
      <w:r w:rsidR="00D31264" w:rsidRPr="009A35A4">
        <w:rPr>
          <w:sz w:val="24"/>
          <w:szCs w:val="24"/>
        </w:rPr>
        <w:t>agreed as part of this process to address the gaps identified to further enhance our governance arrangements</w:t>
      </w:r>
      <w:r w:rsidR="000F73DB">
        <w:rPr>
          <w:sz w:val="24"/>
          <w:szCs w:val="24"/>
        </w:rPr>
        <w:t>.</w:t>
      </w:r>
    </w:p>
    <w:p w:rsidR="00D31264" w:rsidRPr="009A35A4" w:rsidRDefault="00D31264" w:rsidP="00D31264">
      <w:pPr>
        <w:pStyle w:val="Heading2"/>
        <w:numPr>
          <w:ilvl w:val="0"/>
          <w:numId w:val="0"/>
        </w:numPr>
        <w:jc w:val="left"/>
        <w:rPr>
          <w:color w:val="auto"/>
          <w:u w:val="single"/>
        </w:rPr>
      </w:pPr>
    </w:p>
    <w:p w:rsidR="00D31264" w:rsidRPr="00D31264" w:rsidRDefault="00D31264" w:rsidP="00D31264">
      <w:pPr>
        <w:rPr>
          <w:lang w:val="en"/>
        </w:rPr>
      </w:pPr>
    </w:p>
    <w:p w:rsidR="00025A74" w:rsidRPr="00721646" w:rsidRDefault="00025A74" w:rsidP="007C4CB1">
      <w:pPr>
        <w:pStyle w:val="Heading2"/>
        <w:tabs>
          <w:tab w:val="clear" w:pos="720"/>
          <w:tab w:val="num" w:pos="-1620"/>
        </w:tabs>
        <w:ind w:left="360"/>
        <w:jc w:val="left"/>
        <w:rPr>
          <w:color w:val="auto"/>
          <w:u w:val="single"/>
        </w:rPr>
      </w:pPr>
      <w:r w:rsidRPr="00721646">
        <w:rPr>
          <w:color w:val="auto"/>
        </w:rPr>
        <w:t>Declaration</w:t>
      </w:r>
      <w:r w:rsidR="0006176B" w:rsidRPr="00721646">
        <w:rPr>
          <w:color w:val="auto"/>
        </w:rPr>
        <w:t xml:space="preserve"> (Part II)</w:t>
      </w:r>
    </w:p>
    <w:p w:rsidR="00025A74" w:rsidRPr="00CE5237" w:rsidRDefault="00025A74" w:rsidP="007C4CB1">
      <w:pPr>
        <w:rPr>
          <w:sz w:val="24"/>
          <w:szCs w:val="24"/>
        </w:rPr>
      </w:pPr>
    </w:p>
    <w:p w:rsidR="00025A74" w:rsidRPr="009A35A4" w:rsidRDefault="00C44F4A" w:rsidP="009A35A4">
      <w:pPr>
        <w:tabs>
          <w:tab w:val="left" w:pos="2160"/>
          <w:tab w:val="right" w:pos="9630"/>
        </w:tabs>
        <w:ind w:left="720" w:hanging="720"/>
        <w:rPr>
          <w:sz w:val="24"/>
          <w:szCs w:val="24"/>
        </w:rPr>
      </w:pPr>
      <w:r>
        <w:rPr>
          <w:sz w:val="24"/>
          <w:szCs w:val="24"/>
        </w:rPr>
        <w:t>9</w:t>
      </w:r>
      <w:r w:rsidR="00C96F36" w:rsidRPr="009A35A4">
        <w:rPr>
          <w:sz w:val="24"/>
          <w:szCs w:val="24"/>
        </w:rPr>
        <w:t>.1</w:t>
      </w:r>
      <w:r w:rsidR="00C96F36" w:rsidRPr="009A35A4">
        <w:rPr>
          <w:sz w:val="24"/>
          <w:szCs w:val="24"/>
        </w:rPr>
        <w:tab/>
      </w:r>
      <w:r w:rsidR="00604F08" w:rsidRPr="009A35A4">
        <w:rPr>
          <w:sz w:val="24"/>
          <w:szCs w:val="24"/>
        </w:rPr>
        <w:t xml:space="preserve">We propose over the coming year to take steps to address the above matters to further enhance our governance arrangements.  We are satisfied that these steps will address the need for improvements that were identified in our review of the effectiveness and will monitor their implementation and operation as part of our next annual review. </w:t>
      </w:r>
    </w:p>
    <w:p w:rsidR="00025A74" w:rsidRDefault="00025A74" w:rsidP="007C4CB1">
      <w:pPr>
        <w:rPr>
          <w:sz w:val="24"/>
          <w:szCs w:val="24"/>
        </w:rPr>
      </w:pPr>
    </w:p>
    <w:p w:rsidR="001772F3" w:rsidRPr="00C21A10" w:rsidRDefault="001772F3" w:rsidP="007C4CB1">
      <w:pPr>
        <w:rPr>
          <w:sz w:val="24"/>
          <w:szCs w:val="24"/>
        </w:rPr>
      </w:pPr>
    </w:p>
    <w:p w:rsidR="00025A74" w:rsidRPr="00836842" w:rsidRDefault="00025A74" w:rsidP="007C4CB1">
      <w:pPr>
        <w:rPr>
          <w:color w:val="000000"/>
          <w:sz w:val="24"/>
          <w:szCs w:val="24"/>
        </w:rPr>
      </w:pPr>
    </w:p>
    <w:p w:rsidR="00025A74" w:rsidRDefault="001772F3" w:rsidP="00025A74">
      <w:r>
        <w:t>Signed …………………………………..             ………………………………………</w:t>
      </w:r>
    </w:p>
    <w:p w:rsidR="001772F3" w:rsidRDefault="001772F3" w:rsidP="00025A74">
      <w:r>
        <w:t xml:space="preserve">            Councillor David Perry                           </w:t>
      </w:r>
      <w:r w:rsidR="000F73DB">
        <w:t>Michael Lockwood</w:t>
      </w:r>
      <w:r>
        <w:t xml:space="preserve"> </w:t>
      </w:r>
    </w:p>
    <w:p w:rsidR="001772F3" w:rsidRDefault="001772F3" w:rsidP="00025A74">
      <w:r>
        <w:t xml:space="preserve">            Leader</w:t>
      </w:r>
      <w:r>
        <w:tab/>
      </w:r>
      <w:r>
        <w:tab/>
      </w:r>
      <w:r>
        <w:tab/>
      </w:r>
      <w:r>
        <w:tab/>
      </w:r>
      <w:r>
        <w:tab/>
        <w:t xml:space="preserve">     </w:t>
      </w:r>
      <w:r w:rsidR="000F73DB">
        <w:t>Chief Executive</w:t>
      </w:r>
      <w:r>
        <w:t xml:space="preserve"> </w:t>
      </w:r>
    </w:p>
    <w:p w:rsidR="001772F3" w:rsidRDefault="001772F3" w:rsidP="00025A74"/>
    <w:p w:rsidR="001772F3" w:rsidRDefault="001772F3" w:rsidP="00025A74"/>
    <w:p w:rsidR="001772F3" w:rsidRPr="002A7CDD" w:rsidRDefault="001772F3" w:rsidP="00025A74">
      <w:r>
        <w:t>Date …………………………………….               ……………………………………….</w:t>
      </w:r>
    </w:p>
    <w:sectPr w:rsidR="001772F3" w:rsidRPr="002A7CDD">
      <w:headerReference w:type="defaul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749" w:rsidRDefault="00FC2749">
      <w:r>
        <w:separator/>
      </w:r>
    </w:p>
  </w:endnote>
  <w:endnote w:type="continuationSeparator" w:id="0">
    <w:p w:rsidR="00FC2749" w:rsidRDefault="00FC2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T4E48o00">
    <w:panose1 w:val="00000000000000000000"/>
    <w:charset w:val="00"/>
    <w:family w:val="auto"/>
    <w:notTrueType/>
    <w:pitch w:val="default"/>
    <w:sig w:usb0="00000003" w:usb1="00000000" w:usb2="00000000" w:usb3="00000000" w:csb0="00000001" w:csb1="00000000"/>
  </w:font>
  <w:font w:name="TT4E4Co00">
    <w:panose1 w:val="00000000000000000000"/>
    <w:charset w:val="00"/>
    <w:family w:val="auto"/>
    <w:notTrueType/>
    <w:pitch w:val="default"/>
    <w:sig w:usb0="00000003" w:usb1="00000000" w:usb2="00000000" w:usb3="00000000" w:csb0="00000001" w:csb1="00000000"/>
  </w:font>
  <w:font w:name="TT4E4Fo00">
    <w:panose1 w:val="00000000000000000000"/>
    <w:charset w:val="00"/>
    <w:family w:val="auto"/>
    <w:notTrueType/>
    <w:pitch w:val="default"/>
    <w:sig w:usb0="00000003" w:usb1="00000000" w:usb2="00000000" w:usb3="00000000" w:csb0="00000001" w:csb1="00000000"/>
  </w:font>
  <w:font w:name="TTAE7o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749" w:rsidRDefault="00FC2749">
      <w:r>
        <w:separator/>
      </w:r>
    </w:p>
  </w:footnote>
  <w:footnote w:type="continuationSeparator" w:id="0">
    <w:p w:rsidR="00FC2749" w:rsidRDefault="00FC27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749" w:rsidRDefault="00DE0055">
    <w:pPr>
      <w:pStyle w:val="Header"/>
    </w:pPr>
    <w:r>
      <w:rPr>
        <w:noProof/>
        <w:lang w:eastAsia="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8" type="#_x0000_t136" style="position:absolute;margin-left:-29.55pt;margin-top:333.2pt;width:486.4pt;height:102.9pt;rotation:-2420244fd;z-index:251659264" strokeweight=".25pt">
          <v:shadow color="#868686"/>
          <v:textpath style="font-family:&quot;PMingLiU&quot;;font-size:1in;v-text-kern:t" trim="t" fitpath="t" string="D R A F T"/>
        </v:shape>
      </w:pict>
    </w:r>
    <w:r>
      <w:rPr>
        <w:noProof/>
        <w:lang w:eastAsia="en-GB"/>
      </w:rPr>
      <w:pict>
        <v:shape id="_x0000_s2057" type="#_x0000_t136" style="position:absolute;margin-left:-20.8pt;margin-top:343.5pt;width:486.4pt;height:102.9pt;rotation:-2420244fd;z-index:251658240" strokeweight=".25pt">
          <v:shadow color="#868686"/>
          <v:textpath style="font-family:&quot;PMingLiU&quot;;font-size:1in;v-text-kern:t" trim="t" fitpath="t" string=" "/>
        </v:shape>
      </w:pict>
    </w:r>
    <w:r>
      <w:rPr>
        <w:noProof/>
        <w:lang w:val="en-US"/>
      </w:rPr>
      <w:pict>
        <v:shape id="_x0000_s2056" type="#_x0000_t136" style="position:absolute;margin-left:-32.8pt;margin-top:331.5pt;width:486.4pt;height:102.9pt;rotation:-2420244fd;z-index:251657216" strokeweight=".25pt">
          <v:shadow color="#868686"/>
          <v:textpath style="font-family:&quot;PMingLiU&quot;;font-size:1in;v-text-kern:t" trim="t" fitpath="t" string=" "/>
        </v:shape>
      </w:pict>
    </w:r>
    <w:r>
      <w:rPr>
        <w:noProof/>
        <w:lang w:val="en-US"/>
      </w:rPr>
      <w:pict>
        <v:shape id="_x0000_s2055" type="#_x0000_t136" style="position:absolute;margin-left:-9pt;margin-top:369.6pt;width:486.4pt;height:1in;rotation:-2420244fd;z-index:251656192" strokeweight=".25pt">
          <v:shadow color="#868686"/>
          <v:textpath style="font-family:&quot;PMingLiU&quot;;font-size:1in;v-text-kern:t" trim="t" fitpath="t" string=" "/>
        </v:shape>
      </w:pict>
    </w:r>
    <w:r w:rsidR="00FC2749">
      <w:rPr>
        <w:noProof/>
        <w:lang w:eastAsia="en-GB"/>
      </w:rPr>
      <mc:AlternateContent>
        <mc:Choice Requires="wpc">
          <w:drawing>
            <wp:inline distT="0" distB="0" distL="0" distR="0" wp14:anchorId="45A985F3" wp14:editId="13848456">
              <wp:extent cx="6858000" cy="621030"/>
              <wp:effectExtent l="0" t="0" r="0" b="0"/>
              <wp:docPr id="2" name="Canvas 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Text Box 3"/>
                      <wps:cNvSpPr txBox="1">
                        <a:spLocks noChangeArrowheads="1"/>
                      </wps:cNvSpPr>
                      <wps:spPr bwMode="auto">
                        <a:xfrm>
                          <a:off x="0" y="310515"/>
                          <a:ext cx="6120130" cy="310515"/>
                        </a:xfrm>
                        <a:prstGeom prst="rect">
                          <a:avLst/>
                        </a:prstGeom>
                        <a:solidFill>
                          <a:srgbClr val="523B8B"/>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FC2749" w:rsidRPr="00644AA7" w:rsidRDefault="00FC2749" w:rsidP="00585D7D">
                            <w:pPr>
                              <w:jc w:val="center"/>
                              <w:rPr>
                                <w:b/>
                                <w:color w:val="FFFFFF"/>
                                <w:sz w:val="28"/>
                                <w:szCs w:val="28"/>
                              </w:rPr>
                            </w:pPr>
                            <w:r>
                              <w:rPr>
                                <w:b/>
                                <w:color w:val="FFFFFF"/>
                                <w:sz w:val="28"/>
                                <w:szCs w:val="28"/>
                              </w:rPr>
                              <w:t xml:space="preserve">DRAFT </w:t>
                            </w:r>
                            <w:r w:rsidRPr="00644AA7">
                              <w:rPr>
                                <w:b/>
                                <w:color w:val="FFFFFF"/>
                                <w:sz w:val="28"/>
                                <w:szCs w:val="28"/>
                              </w:rPr>
                              <w:t>ANNUAL GOVERNANCE STATEMENT</w:t>
                            </w:r>
                            <w:r>
                              <w:rPr>
                                <w:b/>
                                <w:color w:val="FFFFFF"/>
                                <w:sz w:val="28"/>
                                <w:szCs w:val="28"/>
                              </w:rPr>
                              <w:t xml:space="preserve"> 2014/15 v3</w:t>
                            </w:r>
                          </w:p>
                        </w:txbxContent>
                      </wps:txbx>
                      <wps:bodyPr rot="0" vert="horz" wrap="square" lIns="91440" tIns="45720" rIns="91440" bIns="45720" anchor="t" anchorCtr="0" upright="1">
                        <a:noAutofit/>
                      </wps:bodyPr>
                    </wps:wsp>
                  </wpc:wpc>
                </a:graphicData>
              </a:graphic>
            </wp:inline>
          </w:drawing>
        </mc:Choice>
        <mc:Fallback>
          <w:pict>
            <v:group id="Canvas 1" o:spid="_x0000_s1026" editas="canvas" style="width:540pt;height:48.9pt;mso-position-horizontal-relative:char;mso-position-vertical-relative:line" coordsize="68580,6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8580;height:6210;visibility:visible;mso-wrap-style:square">
                <v:fill o:detectmouseclick="t"/>
                <v:path o:connecttype="none"/>
              </v:shape>
              <v:shapetype id="_x0000_t202" coordsize="21600,21600" o:spt="202" path="m,l,21600r21600,l21600,xe">
                <v:stroke joinstyle="miter"/>
                <v:path gradientshapeok="t" o:connecttype="rect"/>
              </v:shapetype>
              <v:shape id="Text Box 3" o:spid="_x0000_s1028" type="#_x0000_t202" style="position:absolute;top:3105;width:61201;height: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RWcAA&#10;AADaAAAADwAAAGRycy9kb3ducmV2LnhtbERPTYvCMBC9C/sfwizsTdN10ZVqlEUqrB6EVQ8eh2Zs&#10;is2kNNF2/fVGEDwNj/c5s0VnK3GlxpeOFXwOEhDEudMlFwoO+1V/AsIHZI2VY1LwTx4W87feDFPt&#10;Wv6j6y4UIoawT1GBCaFOpfS5IYt+4GriyJ1cYzFE2BRSN9jGcFvJYZKMpcWSY4PBmpaG8vPuYhWs&#10;s3H7lW3I21F9OX7fzHm59ZlSH+/dzxREoC68xE/3r47z4fHK48r5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CRWcAAAADaAAAADwAAAAAAAAAAAAAAAACYAgAAZHJzL2Rvd25y&#10;ZXYueG1sUEsFBgAAAAAEAAQA9QAAAIUDAAAAAA==&#10;" fillcolor="#523b8b" stroked="f" strokeweight="1pt">
                <v:textbox>
                  <w:txbxContent>
                    <w:p w:rsidR="00FC2749" w:rsidRPr="00644AA7" w:rsidRDefault="00FC2749" w:rsidP="00585D7D">
                      <w:pPr>
                        <w:jc w:val="center"/>
                        <w:rPr>
                          <w:b/>
                          <w:color w:val="FFFFFF"/>
                          <w:sz w:val="28"/>
                          <w:szCs w:val="28"/>
                        </w:rPr>
                      </w:pPr>
                      <w:r>
                        <w:rPr>
                          <w:b/>
                          <w:color w:val="FFFFFF"/>
                          <w:sz w:val="28"/>
                          <w:szCs w:val="28"/>
                        </w:rPr>
                        <w:t xml:space="preserve">DRAFT </w:t>
                      </w:r>
                      <w:r w:rsidRPr="00644AA7">
                        <w:rPr>
                          <w:b/>
                          <w:color w:val="FFFFFF"/>
                          <w:sz w:val="28"/>
                          <w:szCs w:val="28"/>
                        </w:rPr>
                        <w:t>ANNUAL GOVERNANCE STATEMENT</w:t>
                      </w:r>
                      <w:r>
                        <w:rPr>
                          <w:b/>
                          <w:color w:val="FFFFFF"/>
                          <w:sz w:val="28"/>
                          <w:szCs w:val="28"/>
                        </w:rPr>
                        <w:t xml:space="preserve"> 2014/15 v3</w:t>
                      </w:r>
                    </w:p>
                  </w:txbxContent>
                </v:textbox>
              </v:shape>
              <w10:anchorlock/>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37BC4"/>
    <w:multiLevelType w:val="multilevel"/>
    <w:tmpl w:val="53567070"/>
    <w:lvl w:ilvl="0">
      <w:start w:val="1"/>
      <w:numFmt w:val="decimal"/>
      <w:lvlText w:val="%1"/>
      <w:lvlJc w:val="left"/>
      <w:pPr>
        <w:tabs>
          <w:tab w:val="num" w:pos="432"/>
        </w:tabs>
        <w:ind w:left="432" w:hanging="432"/>
      </w:pPr>
    </w:lvl>
    <w:lvl w:ilvl="1">
      <w:start w:val="1"/>
      <w:numFmt w:val="decimal"/>
      <w:lvlText w:val="%1.%2"/>
      <w:lvlJc w:val="left"/>
      <w:pPr>
        <w:tabs>
          <w:tab w:val="num" w:pos="2016"/>
        </w:tabs>
        <w:ind w:left="2016" w:hanging="576"/>
      </w:pPr>
    </w:lvl>
    <w:lvl w:ilvl="2">
      <w:start w:val="1"/>
      <w:numFmt w:val="decimal"/>
      <w:lvlText w:val="%1.%2.%3"/>
      <w:lvlJc w:val="left"/>
      <w:pPr>
        <w:tabs>
          <w:tab w:val="num" w:pos="1440"/>
        </w:tabs>
        <w:ind w:left="1440" w:hanging="720"/>
      </w:pPr>
      <w:rPr>
        <w:rFonts w:ascii="Arial" w:hAnsi="Arial" w:cs="Arial" w:hint="default"/>
        <w:b w:val="0"/>
        <w:strike w:val="0"/>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
    <w:nsid w:val="19FF01EF"/>
    <w:multiLevelType w:val="hybridMultilevel"/>
    <w:tmpl w:val="B038F2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02F735A"/>
    <w:multiLevelType w:val="hybridMultilevel"/>
    <w:tmpl w:val="4B241B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5C32F3B"/>
    <w:multiLevelType w:val="hybridMultilevel"/>
    <w:tmpl w:val="F230CC8A"/>
    <w:lvl w:ilvl="0" w:tplc="04090001">
      <w:start w:val="1"/>
      <w:numFmt w:val="bullet"/>
      <w:lvlText w:val=""/>
      <w:lvlJc w:val="left"/>
      <w:pPr>
        <w:tabs>
          <w:tab w:val="num" w:pos="1636"/>
        </w:tabs>
        <w:ind w:left="1636" w:hanging="360"/>
      </w:pPr>
      <w:rPr>
        <w:rFonts w:ascii="Symbol" w:hAnsi="Symbol" w:hint="default"/>
      </w:rPr>
    </w:lvl>
    <w:lvl w:ilvl="1" w:tplc="04090003" w:tentative="1">
      <w:start w:val="1"/>
      <w:numFmt w:val="bullet"/>
      <w:lvlText w:val="o"/>
      <w:lvlJc w:val="left"/>
      <w:pPr>
        <w:tabs>
          <w:tab w:val="num" w:pos="1452"/>
        </w:tabs>
        <w:ind w:left="1452" w:hanging="360"/>
      </w:pPr>
      <w:rPr>
        <w:rFonts w:ascii="Courier New" w:hAnsi="Courier New" w:cs="Courier New" w:hint="default"/>
      </w:rPr>
    </w:lvl>
    <w:lvl w:ilvl="2" w:tplc="04090005" w:tentative="1">
      <w:start w:val="1"/>
      <w:numFmt w:val="bullet"/>
      <w:lvlText w:val=""/>
      <w:lvlJc w:val="left"/>
      <w:pPr>
        <w:tabs>
          <w:tab w:val="num" w:pos="2172"/>
        </w:tabs>
        <w:ind w:left="2172" w:hanging="360"/>
      </w:pPr>
      <w:rPr>
        <w:rFonts w:ascii="Wingdings" w:hAnsi="Wingdings" w:hint="default"/>
      </w:rPr>
    </w:lvl>
    <w:lvl w:ilvl="3" w:tplc="04090001" w:tentative="1">
      <w:start w:val="1"/>
      <w:numFmt w:val="bullet"/>
      <w:lvlText w:val=""/>
      <w:lvlJc w:val="left"/>
      <w:pPr>
        <w:tabs>
          <w:tab w:val="num" w:pos="2892"/>
        </w:tabs>
        <w:ind w:left="2892" w:hanging="360"/>
      </w:pPr>
      <w:rPr>
        <w:rFonts w:ascii="Symbol" w:hAnsi="Symbol" w:hint="default"/>
      </w:rPr>
    </w:lvl>
    <w:lvl w:ilvl="4" w:tplc="04090003" w:tentative="1">
      <w:start w:val="1"/>
      <w:numFmt w:val="bullet"/>
      <w:lvlText w:val="o"/>
      <w:lvlJc w:val="left"/>
      <w:pPr>
        <w:tabs>
          <w:tab w:val="num" w:pos="3612"/>
        </w:tabs>
        <w:ind w:left="3612" w:hanging="360"/>
      </w:pPr>
      <w:rPr>
        <w:rFonts w:ascii="Courier New" w:hAnsi="Courier New" w:cs="Courier New" w:hint="default"/>
      </w:rPr>
    </w:lvl>
    <w:lvl w:ilvl="5" w:tplc="04090005" w:tentative="1">
      <w:start w:val="1"/>
      <w:numFmt w:val="bullet"/>
      <w:lvlText w:val=""/>
      <w:lvlJc w:val="left"/>
      <w:pPr>
        <w:tabs>
          <w:tab w:val="num" w:pos="4332"/>
        </w:tabs>
        <w:ind w:left="4332" w:hanging="360"/>
      </w:pPr>
      <w:rPr>
        <w:rFonts w:ascii="Wingdings" w:hAnsi="Wingdings" w:hint="default"/>
      </w:rPr>
    </w:lvl>
    <w:lvl w:ilvl="6" w:tplc="04090001" w:tentative="1">
      <w:start w:val="1"/>
      <w:numFmt w:val="bullet"/>
      <w:lvlText w:val=""/>
      <w:lvlJc w:val="left"/>
      <w:pPr>
        <w:tabs>
          <w:tab w:val="num" w:pos="5052"/>
        </w:tabs>
        <w:ind w:left="5052" w:hanging="360"/>
      </w:pPr>
      <w:rPr>
        <w:rFonts w:ascii="Symbol" w:hAnsi="Symbol" w:hint="default"/>
      </w:rPr>
    </w:lvl>
    <w:lvl w:ilvl="7" w:tplc="04090003" w:tentative="1">
      <w:start w:val="1"/>
      <w:numFmt w:val="bullet"/>
      <w:lvlText w:val="o"/>
      <w:lvlJc w:val="left"/>
      <w:pPr>
        <w:tabs>
          <w:tab w:val="num" w:pos="5772"/>
        </w:tabs>
        <w:ind w:left="5772" w:hanging="360"/>
      </w:pPr>
      <w:rPr>
        <w:rFonts w:ascii="Courier New" w:hAnsi="Courier New" w:cs="Courier New" w:hint="default"/>
      </w:rPr>
    </w:lvl>
    <w:lvl w:ilvl="8" w:tplc="04090005" w:tentative="1">
      <w:start w:val="1"/>
      <w:numFmt w:val="bullet"/>
      <w:lvlText w:val=""/>
      <w:lvlJc w:val="left"/>
      <w:pPr>
        <w:tabs>
          <w:tab w:val="num" w:pos="6492"/>
        </w:tabs>
        <w:ind w:left="6492" w:hanging="360"/>
      </w:pPr>
      <w:rPr>
        <w:rFonts w:ascii="Wingdings" w:hAnsi="Wingdings" w:hint="default"/>
      </w:rPr>
    </w:lvl>
  </w:abstractNum>
  <w:abstractNum w:abstractNumId="4">
    <w:nsid w:val="42370801"/>
    <w:multiLevelType w:val="hybridMultilevel"/>
    <w:tmpl w:val="81F28D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F826D53"/>
    <w:multiLevelType w:val="hybridMultilevel"/>
    <w:tmpl w:val="8B388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DF718E5"/>
    <w:multiLevelType w:val="hybridMultilevel"/>
    <w:tmpl w:val="A89CEC1E"/>
    <w:lvl w:ilvl="0" w:tplc="D2E2D5AA">
      <w:start w:val="1"/>
      <w:numFmt w:val="decimal"/>
      <w:pStyle w:val="Heading2"/>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9D32090"/>
    <w:multiLevelType w:val="hybridMultilevel"/>
    <w:tmpl w:val="C2AA9E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713A20D2"/>
    <w:multiLevelType w:val="hybridMultilevel"/>
    <w:tmpl w:val="A252CD1E"/>
    <w:lvl w:ilvl="0" w:tplc="3530FA94">
      <w:start w:val="1"/>
      <w:numFmt w:val="bullet"/>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729D52A0"/>
    <w:multiLevelType w:val="multilevel"/>
    <w:tmpl w:val="68CE308E"/>
    <w:lvl w:ilvl="0">
      <w:start w:val="1"/>
      <w:numFmt w:val="decimal"/>
      <w:pStyle w:val="Heading1"/>
      <w:lvlText w:val="%1."/>
      <w:lvlJc w:val="left"/>
      <w:pPr>
        <w:tabs>
          <w:tab w:val="num" w:pos="360"/>
        </w:tabs>
        <w:ind w:left="360" w:hanging="360"/>
      </w:pPr>
      <w:rPr>
        <w:rFonts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1440"/>
        </w:tabs>
        <w:ind w:left="1440" w:hanging="720"/>
      </w:pPr>
      <w:rPr>
        <w:rFonts w:ascii="Arial" w:hAnsi="Arial" w:cs="Arial" w:hint="default"/>
        <w:b w:val="0"/>
        <w:strike w:val="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7F037832"/>
    <w:multiLevelType w:val="multilevel"/>
    <w:tmpl w:val="EA067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9"/>
  </w:num>
  <w:num w:numId="3">
    <w:abstractNumId w:val="6"/>
  </w:num>
  <w:num w:numId="4">
    <w:abstractNumId w:val="1"/>
  </w:num>
  <w:num w:numId="5">
    <w:abstractNumId w:val="3"/>
  </w:num>
  <w:num w:numId="6">
    <w:abstractNumId w:val="8"/>
  </w:num>
  <w:num w:numId="7">
    <w:abstractNumId w:val="2"/>
  </w:num>
  <w:num w:numId="8">
    <w:abstractNumId w:val="4"/>
  </w:num>
  <w:num w:numId="9">
    <w:abstractNumId w:val="5"/>
  </w:num>
  <w:num w:numId="10">
    <w:abstractNumId w:val="10"/>
  </w:num>
  <w:num w:numId="11">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ocumentProtection w:edit="readOnly" w:enforcement="0"/>
  <w:defaultTabStop w:val="720"/>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A74"/>
    <w:rsid w:val="00003751"/>
    <w:rsid w:val="000066E2"/>
    <w:rsid w:val="000231B2"/>
    <w:rsid w:val="00023A37"/>
    <w:rsid w:val="000244EC"/>
    <w:rsid w:val="00025A74"/>
    <w:rsid w:val="000271EA"/>
    <w:rsid w:val="00035318"/>
    <w:rsid w:val="00037ADA"/>
    <w:rsid w:val="0004183D"/>
    <w:rsid w:val="00042DD1"/>
    <w:rsid w:val="00044172"/>
    <w:rsid w:val="000459E2"/>
    <w:rsid w:val="00047767"/>
    <w:rsid w:val="00052372"/>
    <w:rsid w:val="000540FA"/>
    <w:rsid w:val="00054196"/>
    <w:rsid w:val="00055597"/>
    <w:rsid w:val="00056556"/>
    <w:rsid w:val="0006176B"/>
    <w:rsid w:val="00061C7D"/>
    <w:rsid w:val="00062E3F"/>
    <w:rsid w:val="00065139"/>
    <w:rsid w:val="00065599"/>
    <w:rsid w:val="00070FB7"/>
    <w:rsid w:val="00072A7D"/>
    <w:rsid w:val="00077F35"/>
    <w:rsid w:val="0008093F"/>
    <w:rsid w:val="00091CF3"/>
    <w:rsid w:val="00095964"/>
    <w:rsid w:val="000971A1"/>
    <w:rsid w:val="000A18AF"/>
    <w:rsid w:val="000A55F6"/>
    <w:rsid w:val="000B4C41"/>
    <w:rsid w:val="000B6E81"/>
    <w:rsid w:val="000B7821"/>
    <w:rsid w:val="000C08F8"/>
    <w:rsid w:val="000D1394"/>
    <w:rsid w:val="000D4048"/>
    <w:rsid w:val="000E07B2"/>
    <w:rsid w:val="000E64DD"/>
    <w:rsid w:val="000F1480"/>
    <w:rsid w:val="000F73DB"/>
    <w:rsid w:val="00101DCB"/>
    <w:rsid w:val="00105DF8"/>
    <w:rsid w:val="00112822"/>
    <w:rsid w:val="00113409"/>
    <w:rsid w:val="00115979"/>
    <w:rsid w:val="001172AB"/>
    <w:rsid w:val="001204D3"/>
    <w:rsid w:val="00121367"/>
    <w:rsid w:val="00122BBC"/>
    <w:rsid w:val="001238FF"/>
    <w:rsid w:val="0013040D"/>
    <w:rsid w:val="00135939"/>
    <w:rsid w:val="00143870"/>
    <w:rsid w:val="00143AC3"/>
    <w:rsid w:val="00144A08"/>
    <w:rsid w:val="00146BE6"/>
    <w:rsid w:val="001472B4"/>
    <w:rsid w:val="00147B3F"/>
    <w:rsid w:val="001553A3"/>
    <w:rsid w:val="0016186A"/>
    <w:rsid w:val="001621A1"/>
    <w:rsid w:val="0016528B"/>
    <w:rsid w:val="00166142"/>
    <w:rsid w:val="00170BAD"/>
    <w:rsid w:val="0017655D"/>
    <w:rsid w:val="001772F3"/>
    <w:rsid w:val="001814EC"/>
    <w:rsid w:val="00183C95"/>
    <w:rsid w:val="00191BBA"/>
    <w:rsid w:val="00191F07"/>
    <w:rsid w:val="001A0189"/>
    <w:rsid w:val="001A2586"/>
    <w:rsid w:val="001A38E4"/>
    <w:rsid w:val="001A5C49"/>
    <w:rsid w:val="001B14FA"/>
    <w:rsid w:val="001B3C8C"/>
    <w:rsid w:val="001B60F9"/>
    <w:rsid w:val="001C32C3"/>
    <w:rsid w:val="001C6722"/>
    <w:rsid w:val="001D74B2"/>
    <w:rsid w:val="001D78EB"/>
    <w:rsid w:val="001E3431"/>
    <w:rsid w:val="001E5C6B"/>
    <w:rsid w:val="001F0450"/>
    <w:rsid w:val="001F450F"/>
    <w:rsid w:val="001F7620"/>
    <w:rsid w:val="002046FD"/>
    <w:rsid w:val="0020700A"/>
    <w:rsid w:val="00207AC3"/>
    <w:rsid w:val="00213948"/>
    <w:rsid w:val="0021605E"/>
    <w:rsid w:val="0022211C"/>
    <w:rsid w:val="00224F75"/>
    <w:rsid w:val="00225216"/>
    <w:rsid w:val="002325F3"/>
    <w:rsid w:val="0023374E"/>
    <w:rsid w:val="00234D8B"/>
    <w:rsid w:val="00236577"/>
    <w:rsid w:val="002402C7"/>
    <w:rsid w:val="00252BA3"/>
    <w:rsid w:val="00255F76"/>
    <w:rsid w:val="002609D3"/>
    <w:rsid w:val="0026220A"/>
    <w:rsid w:val="00270357"/>
    <w:rsid w:val="002768D2"/>
    <w:rsid w:val="00285ACE"/>
    <w:rsid w:val="002A19AB"/>
    <w:rsid w:val="002A7CDD"/>
    <w:rsid w:val="002D33EB"/>
    <w:rsid w:val="002D490F"/>
    <w:rsid w:val="002D617F"/>
    <w:rsid w:val="002D62AD"/>
    <w:rsid w:val="002E1FC7"/>
    <w:rsid w:val="002E3D12"/>
    <w:rsid w:val="002E533D"/>
    <w:rsid w:val="002F1672"/>
    <w:rsid w:val="002F24BE"/>
    <w:rsid w:val="00300F74"/>
    <w:rsid w:val="00307874"/>
    <w:rsid w:val="003124FA"/>
    <w:rsid w:val="003125FB"/>
    <w:rsid w:val="00334F5E"/>
    <w:rsid w:val="003355B4"/>
    <w:rsid w:val="00335CA1"/>
    <w:rsid w:val="00337643"/>
    <w:rsid w:val="003502E8"/>
    <w:rsid w:val="00351083"/>
    <w:rsid w:val="003545B5"/>
    <w:rsid w:val="00356D37"/>
    <w:rsid w:val="0035763B"/>
    <w:rsid w:val="00357E5D"/>
    <w:rsid w:val="00365B4E"/>
    <w:rsid w:val="0037155F"/>
    <w:rsid w:val="0037334E"/>
    <w:rsid w:val="0037538A"/>
    <w:rsid w:val="00380B1B"/>
    <w:rsid w:val="00382093"/>
    <w:rsid w:val="0038465B"/>
    <w:rsid w:val="00386FFB"/>
    <w:rsid w:val="00394D07"/>
    <w:rsid w:val="00395D7B"/>
    <w:rsid w:val="003973F7"/>
    <w:rsid w:val="0039777A"/>
    <w:rsid w:val="003A1668"/>
    <w:rsid w:val="003A30AB"/>
    <w:rsid w:val="003A5A80"/>
    <w:rsid w:val="003A60B1"/>
    <w:rsid w:val="003B0743"/>
    <w:rsid w:val="003B31DD"/>
    <w:rsid w:val="003B61C6"/>
    <w:rsid w:val="003B757B"/>
    <w:rsid w:val="003C2128"/>
    <w:rsid w:val="003C387C"/>
    <w:rsid w:val="003D137E"/>
    <w:rsid w:val="003D6C87"/>
    <w:rsid w:val="003F1019"/>
    <w:rsid w:val="00412F2F"/>
    <w:rsid w:val="004301E6"/>
    <w:rsid w:val="004317F9"/>
    <w:rsid w:val="00432052"/>
    <w:rsid w:val="00435B24"/>
    <w:rsid w:val="0043766C"/>
    <w:rsid w:val="00446278"/>
    <w:rsid w:val="00452277"/>
    <w:rsid w:val="0045449B"/>
    <w:rsid w:val="00457F61"/>
    <w:rsid w:val="00460448"/>
    <w:rsid w:val="0046112D"/>
    <w:rsid w:val="00461DC2"/>
    <w:rsid w:val="00463748"/>
    <w:rsid w:val="00466297"/>
    <w:rsid w:val="00473706"/>
    <w:rsid w:val="004758AF"/>
    <w:rsid w:val="00476B32"/>
    <w:rsid w:val="00480152"/>
    <w:rsid w:val="00480826"/>
    <w:rsid w:val="00482E5D"/>
    <w:rsid w:val="00484396"/>
    <w:rsid w:val="0048488F"/>
    <w:rsid w:val="004853EC"/>
    <w:rsid w:val="00490801"/>
    <w:rsid w:val="00490E67"/>
    <w:rsid w:val="00492E96"/>
    <w:rsid w:val="00493984"/>
    <w:rsid w:val="004945D8"/>
    <w:rsid w:val="004A42A0"/>
    <w:rsid w:val="004A4F89"/>
    <w:rsid w:val="004B4AF2"/>
    <w:rsid w:val="004C0EBF"/>
    <w:rsid w:val="004C1448"/>
    <w:rsid w:val="004C2F78"/>
    <w:rsid w:val="004C4E50"/>
    <w:rsid w:val="004C5CE7"/>
    <w:rsid w:val="004C5E07"/>
    <w:rsid w:val="004D03D0"/>
    <w:rsid w:val="004D08CC"/>
    <w:rsid w:val="004E732F"/>
    <w:rsid w:val="004F5D6E"/>
    <w:rsid w:val="004F7CC5"/>
    <w:rsid w:val="00500113"/>
    <w:rsid w:val="0050626B"/>
    <w:rsid w:val="005100CF"/>
    <w:rsid w:val="00513EB0"/>
    <w:rsid w:val="00515C7E"/>
    <w:rsid w:val="00521C8D"/>
    <w:rsid w:val="00522625"/>
    <w:rsid w:val="00532186"/>
    <w:rsid w:val="005332D5"/>
    <w:rsid w:val="005333FE"/>
    <w:rsid w:val="00534A10"/>
    <w:rsid w:val="0053552C"/>
    <w:rsid w:val="00546076"/>
    <w:rsid w:val="0055118D"/>
    <w:rsid w:val="005517F1"/>
    <w:rsid w:val="00553F3C"/>
    <w:rsid w:val="00554520"/>
    <w:rsid w:val="005556C1"/>
    <w:rsid w:val="005600EC"/>
    <w:rsid w:val="00565A95"/>
    <w:rsid w:val="00566F03"/>
    <w:rsid w:val="00574D20"/>
    <w:rsid w:val="00575B76"/>
    <w:rsid w:val="00577430"/>
    <w:rsid w:val="00577E3C"/>
    <w:rsid w:val="00580344"/>
    <w:rsid w:val="00585D7D"/>
    <w:rsid w:val="00594E3F"/>
    <w:rsid w:val="005A1714"/>
    <w:rsid w:val="005A367D"/>
    <w:rsid w:val="005A4521"/>
    <w:rsid w:val="005A658C"/>
    <w:rsid w:val="005B3F7A"/>
    <w:rsid w:val="005B461F"/>
    <w:rsid w:val="005C1B3A"/>
    <w:rsid w:val="005C26A9"/>
    <w:rsid w:val="005C5453"/>
    <w:rsid w:val="005D3494"/>
    <w:rsid w:val="005D5582"/>
    <w:rsid w:val="005D7DCD"/>
    <w:rsid w:val="005E0926"/>
    <w:rsid w:val="005E1C16"/>
    <w:rsid w:val="005F054D"/>
    <w:rsid w:val="00602DDB"/>
    <w:rsid w:val="00604F08"/>
    <w:rsid w:val="00605EF8"/>
    <w:rsid w:val="00612A2C"/>
    <w:rsid w:val="006173F0"/>
    <w:rsid w:val="0062155F"/>
    <w:rsid w:val="00623DD3"/>
    <w:rsid w:val="00627EC3"/>
    <w:rsid w:val="00627FB8"/>
    <w:rsid w:val="0063570D"/>
    <w:rsid w:val="006469F2"/>
    <w:rsid w:val="006511F3"/>
    <w:rsid w:val="00652DB1"/>
    <w:rsid w:val="00664317"/>
    <w:rsid w:val="00665CB5"/>
    <w:rsid w:val="0067271C"/>
    <w:rsid w:val="006817B4"/>
    <w:rsid w:val="00687A49"/>
    <w:rsid w:val="00696B4D"/>
    <w:rsid w:val="00696DEE"/>
    <w:rsid w:val="006A2B5C"/>
    <w:rsid w:val="006B0124"/>
    <w:rsid w:val="006B0F33"/>
    <w:rsid w:val="006B348F"/>
    <w:rsid w:val="006B693B"/>
    <w:rsid w:val="006C1C2F"/>
    <w:rsid w:val="006D6071"/>
    <w:rsid w:val="006D7E64"/>
    <w:rsid w:val="006E1097"/>
    <w:rsid w:val="006E4162"/>
    <w:rsid w:val="006E4276"/>
    <w:rsid w:val="006E466E"/>
    <w:rsid w:val="006E543D"/>
    <w:rsid w:val="006F0EFA"/>
    <w:rsid w:val="006F2541"/>
    <w:rsid w:val="006F7C94"/>
    <w:rsid w:val="007026E5"/>
    <w:rsid w:val="007078F2"/>
    <w:rsid w:val="0071060B"/>
    <w:rsid w:val="007114EC"/>
    <w:rsid w:val="007115AF"/>
    <w:rsid w:val="00721646"/>
    <w:rsid w:val="007258E3"/>
    <w:rsid w:val="007326A1"/>
    <w:rsid w:val="00740ABF"/>
    <w:rsid w:val="00741F2C"/>
    <w:rsid w:val="00742D9A"/>
    <w:rsid w:val="00743183"/>
    <w:rsid w:val="00743992"/>
    <w:rsid w:val="00746527"/>
    <w:rsid w:val="00746DD8"/>
    <w:rsid w:val="00747216"/>
    <w:rsid w:val="00752A0D"/>
    <w:rsid w:val="007541AD"/>
    <w:rsid w:val="00755B97"/>
    <w:rsid w:val="00756083"/>
    <w:rsid w:val="00756A67"/>
    <w:rsid w:val="00767B7F"/>
    <w:rsid w:val="0077248B"/>
    <w:rsid w:val="00776B22"/>
    <w:rsid w:val="00780546"/>
    <w:rsid w:val="0078210A"/>
    <w:rsid w:val="0078314F"/>
    <w:rsid w:val="007841FB"/>
    <w:rsid w:val="0078635F"/>
    <w:rsid w:val="00787EE5"/>
    <w:rsid w:val="0079400B"/>
    <w:rsid w:val="007952A6"/>
    <w:rsid w:val="007A0E09"/>
    <w:rsid w:val="007A549A"/>
    <w:rsid w:val="007A7960"/>
    <w:rsid w:val="007B40E2"/>
    <w:rsid w:val="007B6AD8"/>
    <w:rsid w:val="007C0A70"/>
    <w:rsid w:val="007C4B1D"/>
    <w:rsid w:val="007C4CB1"/>
    <w:rsid w:val="007C7C0A"/>
    <w:rsid w:val="007D2EDD"/>
    <w:rsid w:val="007E1617"/>
    <w:rsid w:val="007E3503"/>
    <w:rsid w:val="007E45E1"/>
    <w:rsid w:val="007F1828"/>
    <w:rsid w:val="007F60F2"/>
    <w:rsid w:val="00803067"/>
    <w:rsid w:val="00806BF3"/>
    <w:rsid w:val="00807F02"/>
    <w:rsid w:val="00811FBA"/>
    <w:rsid w:val="00814ABD"/>
    <w:rsid w:val="008175C5"/>
    <w:rsid w:val="0082126E"/>
    <w:rsid w:val="00821759"/>
    <w:rsid w:val="008233FF"/>
    <w:rsid w:val="0082491B"/>
    <w:rsid w:val="00827EC0"/>
    <w:rsid w:val="008315ED"/>
    <w:rsid w:val="00836254"/>
    <w:rsid w:val="00836842"/>
    <w:rsid w:val="008424EC"/>
    <w:rsid w:val="00843D92"/>
    <w:rsid w:val="0086076D"/>
    <w:rsid w:val="00865300"/>
    <w:rsid w:val="00865A37"/>
    <w:rsid w:val="00872B43"/>
    <w:rsid w:val="0089339F"/>
    <w:rsid w:val="00896545"/>
    <w:rsid w:val="008A4392"/>
    <w:rsid w:val="008A69BF"/>
    <w:rsid w:val="008C3D92"/>
    <w:rsid w:val="008D51D9"/>
    <w:rsid w:val="008E48EA"/>
    <w:rsid w:val="008F0E3E"/>
    <w:rsid w:val="008F2D98"/>
    <w:rsid w:val="008F44E9"/>
    <w:rsid w:val="0090004A"/>
    <w:rsid w:val="00900BB8"/>
    <w:rsid w:val="00901ED6"/>
    <w:rsid w:val="00910A04"/>
    <w:rsid w:val="00915193"/>
    <w:rsid w:val="00917008"/>
    <w:rsid w:val="0092483A"/>
    <w:rsid w:val="0092741D"/>
    <w:rsid w:val="0092760C"/>
    <w:rsid w:val="009303AE"/>
    <w:rsid w:val="00934229"/>
    <w:rsid w:val="0093556F"/>
    <w:rsid w:val="0093645A"/>
    <w:rsid w:val="00937F99"/>
    <w:rsid w:val="00943E51"/>
    <w:rsid w:val="00951490"/>
    <w:rsid w:val="009540F7"/>
    <w:rsid w:val="00956F52"/>
    <w:rsid w:val="00961518"/>
    <w:rsid w:val="00967588"/>
    <w:rsid w:val="009723E8"/>
    <w:rsid w:val="009747EE"/>
    <w:rsid w:val="00975E4E"/>
    <w:rsid w:val="00975FB8"/>
    <w:rsid w:val="00977A95"/>
    <w:rsid w:val="0098401A"/>
    <w:rsid w:val="00990438"/>
    <w:rsid w:val="009904B3"/>
    <w:rsid w:val="00993547"/>
    <w:rsid w:val="009A1926"/>
    <w:rsid w:val="009A1E69"/>
    <w:rsid w:val="009A1F2D"/>
    <w:rsid w:val="009A35A4"/>
    <w:rsid w:val="009B399E"/>
    <w:rsid w:val="009B66B4"/>
    <w:rsid w:val="009C450A"/>
    <w:rsid w:val="009D673F"/>
    <w:rsid w:val="009D7202"/>
    <w:rsid w:val="009E170B"/>
    <w:rsid w:val="009E60C3"/>
    <w:rsid w:val="009F4608"/>
    <w:rsid w:val="009F46F3"/>
    <w:rsid w:val="00A00409"/>
    <w:rsid w:val="00A06EF6"/>
    <w:rsid w:val="00A0756C"/>
    <w:rsid w:val="00A10398"/>
    <w:rsid w:val="00A17D4D"/>
    <w:rsid w:val="00A23DD6"/>
    <w:rsid w:val="00A246CA"/>
    <w:rsid w:val="00A25EFA"/>
    <w:rsid w:val="00A40185"/>
    <w:rsid w:val="00A4135B"/>
    <w:rsid w:val="00A447B6"/>
    <w:rsid w:val="00A554F0"/>
    <w:rsid w:val="00A73352"/>
    <w:rsid w:val="00A76131"/>
    <w:rsid w:val="00A8493B"/>
    <w:rsid w:val="00A8670D"/>
    <w:rsid w:val="00A86841"/>
    <w:rsid w:val="00A95E9F"/>
    <w:rsid w:val="00A97184"/>
    <w:rsid w:val="00AA09AE"/>
    <w:rsid w:val="00AB028F"/>
    <w:rsid w:val="00AB77EF"/>
    <w:rsid w:val="00AB7F8E"/>
    <w:rsid w:val="00AC70D9"/>
    <w:rsid w:val="00AD202D"/>
    <w:rsid w:val="00AD2A1C"/>
    <w:rsid w:val="00AD30D3"/>
    <w:rsid w:val="00AD52BB"/>
    <w:rsid w:val="00AE16E2"/>
    <w:rsid w:val="00AF6721"/>
    <w:rsid w:val="00AF7561"/>
    <w:rsid w:val="00AF76CE"/>
    <w:rsid w:val="00B0171F"/>
    <w:rsid w:val="00B021C0"/>
    <w:rsid w:val="00B03A32"/>
    <w:rsid w:val="00B077D4"/>
    <w:rsid w:val="00B07F5F"/>
    <w:rsid w:val="00B147A1"/>
    <w:rsid w:val="00B147EF"/>
    <w:rsid w:val="00B20789"/>
    <w:rsid w:val="00B32151"/>
    <w:rsid w:val="00B327F4"/>
    <w:rsid w:val="00B3523C"/>
    <w:rsid w:val="00B35EB0"/>
    <w:rsid w:val="00B379B0"/>
    <w:rsid w:val="00B424FE"/>
    <w:rsid w:val="00B503D0"/>
    <w:rsid w:val="00B51AB7"/>
    <w:rsid w:val="00B54575"/>
    <w:rsid w:val="00B62656"/>
    <w:rsid w:val="00B6495F"/>
    <w:rsid w:val="00B65C75"/>
    <w:rsid w:val="00B660DD"/>
    <w:rsid w:val="00B7274B"/>
    <w:rsid w:val="00B75C0F"/>
    <w:rsid w:val="00B864E7"/>
    <w:rsid w:val="00BA2701"/>
    <w:rsid w:val="00BA312F"/>
    <w:rsid w:val="00BA4DC7"/>
    <w:rsid w:val="00BA6AB2"/>
    <w:rsid w:val="00BB2C64"/>
    <w:rsid w:val="00BB2D34"/>
    <w:rsid w:val="00BB54D6"/>
    <w:rsid w:val="00BB5D96"/>
    <w:rsid w:val="00BC1E2A"/>
    <w:rsid w:val="00BC3686"/>
    <w:rsid w:val="00BC4DEB"/>
    <w:rsid w:val="00BC66B0"/>
    <w:rsid w:val="00BD7202"/>
    <w:rsid w:val="00BD7F03"/>
    <w:rsid w:val="00BE29C8"/>
    <w:rsid w:val="00BE5124"/>
    <w:rsid w:val="00BE70D4"/>
    <w:rsid w:val="00BF099E"/>
    <w:rsid w:val="00BF4629"/>
    <w:rsid w:val="00BF5CF0"/>
    <w:rsid w:val="00C02096"/>
    <w:rsid w:val="00C05A38"/>
    <w:rsid w:val="00C06833"/>
    <w:rsid w:val="00C10E46"/>
    <w:rsid w:val="00C120D3"/>
    <w:rsid w:val="00C21A10"/>
    <w:rsid w:val="00C22F14"/>
    <w:rsid w:val="00C27753"/>
    <w:rsid w:val="00C321F3"/>
    <w:rsid w:val="00C363BB"/>
    <w:rsid w:val="00C4187B"/>
    <w:rsid w:val="00C419C5"/>
    <w:rsid w:val="00C42ADD"/>
    <w:rsid w:val="00C44AF1"/>
    <w:rsid w:val="00C44F4A"/>
    <w:rsid w:val="00C506A9"/>
    <w:rsid w:val="00C57358"/>
    <w:rsid w:val="00C574E3"/>
    <w:rsid w:val="00C60F49"/>
    <w:rsid w:val="00C70262"/>
    <w:rsid w:val="00C7067C"/>
    <w:rsid w:val="00C722D0"/>
    <w:rsid w:val="00C724E2"/>
    <w:rsid w:val="00C80180"/>
    <w:rsid w:val="00C845DB"/>
    <w:rsid w:val="00C85919"/>
    <w:rsid w:val="00C85E4B"/>
    <w:rsid w:val="00C93B03"/>
    <w:rsid w:val="00C96F36"/>
    <w:rsid w:val="00C978BD"/>
    <w:rsid w:val="00CA13FA"/>
    <w:rsid w:val="00CA2111"/>
    <w:rsid w:val="00CA5135"/>
    <w:rsid w:val="00CA7EF3"/>
    <w:rsid w:val="00CB30CE"/>
    <w:rsid w:val="00CD10DB"/>
    <w:rsid w:val="00CD371D"/>
    <w:rsid w:val="00CD4765"/>
    <w:rsid w:val="00CD5CF8"/>
    <w:rsid w:val="00CD7564"/>
    <w:rsid w:val="00CD7838"/>
    <w:rsid w:val="00CE136D"/>
    <w:rsid w:val="00CE5237"/>
    <w:rsid w:val="00CF40AD"/>
    <w:rsid w:val="00CF57A7"/>
    <w:rsid w:val="00D067B8"/>
    <w:rsid w:val="00D06ADF"/>
    <w:rsid w:val="00D11599"/>
    <w:rsid w:val="00D151FC"/>
    <w:rsid w:val="00D15E48"/>
    <w:rsid w:val="00D174B1"/>
    <w:rsid w:val="00D31264"/>
    <w:rsid w:val="00D31F41"/>
    <w:rsid w:val="00D33809"/>
    <w:rsid w:val="00D3557C"/>
    <w:rsid w:val="00D40A0A"/>
    <w:rsid w:val="00D425B4"/>
    <w:rsid w:val="00D52094"/>
    <w:rsid w:val="00D57754"/>
    <w:rsid w:val="00D61C52"/>
    <w:rsid w:val="00D65835"/>
    <w:rsid w:val="00D72F48"/>
    <w:rsid w:val="00D765D1"/>
    <w:rsid w:val="00D80013"/>
    <w:rsid w:val="00D808F3"/>
    <w:rsid w:val="00D8358C"/>
    <w:rsid w:val="00D919F3"/>
    <w:rsid w:val="00D91C98"/>
    <w:rsid w:val="00D934C5"/>
    <w:rsid w:val="00D93EC2"/>
    <w:rsid w:val="00D95A03"/>
    <w:rsid w:val="00D97606"/>
    <w:rsid w:val="00DA0E25"/>
    <w:rsid w:val="00DA720C"/>
    <w:rsid w:val="00DA7672"/>
    <w:rsid w:val="00DA7DB2"/>
    <w:rsid w:val="00DC16C2"/>
    <w:rsid w:val="00DC234F"/>
    <w:rsid w:val="00DC46F8"/>
    <w:rsid w:val="00DC4B16"/>
    <w:rsid w:val="00DC51FF"/>
    <w:rsid w:val="00DC7033"/>
    <w:rsid w:val="00DC7232"/>
    <w:rsid w:val="00DD07AA"/>
    <w:rsid w:val="00DD4309"/>
    <w:rsid w:val="00DD571A"/>
    <w:rsid w:val="00DD7BDE"/>
    <w:rsid w:val="00DE0055"/>
    <w:rsid w:val="00DE0A45"/>
    <w:rsid w:val="00DE2431"/>
    <w:rsid w:val="00DE4156"/>
    <w:rsid w:val="00DE486F"/>
    <w:rsid w:val="00DF39F6"/>
    <w:rsid w:val="00E009D1"/>
    <w:rsid w:val="00E01D35"/>
    <w:rsid w:val="00E04CBB"/>
    <w:rsid w:val="00E33C28"/>
    <w:rsid w:val="00E36EF4"/>
    <w:rsid w:val="00E36FDE"/>
    <w:rsid w:val="00E41044"/>
    <w:rsid w:val="00E43144"/>
    <w:rsid w:val="00E46988"/>
    <w:rsid w:val="00E5735C"/>
    <w:rsid w:val="00E61DBD"/>
    <w:rsid w:val="00E72625"/>
    <w:rsid w:val="00E77496"/>
    <w:rsid w:val="00E82872"/>
    <w:rsid w:val="00E8694D"/>
    <w:rsid w:val="00E8702F"/>
    <w:rsid w:val="00E903D5"/>
    <w:rsid w:val="00E90D96"/>
    <w:rsid w:val="00E91902"/>
    <w:rsid w:val="00E97852"/>
    <w:rsid w:val="00EA0F14"/>
    <w:rsid w:val="00EB14DC"/>
    <w:rsid w:val="00EB5782"/>
    <w:rsid w:val="00EB632F"/>
    <w:rsid w:val="00EC5360"/>
    <w:rsid w:val="00EC5F6F"/>
    <w:rsid w:val="00ED31A6"/>
    <w:rsid w:val="00ED4D02"/>
    <w:rsid w:val="00ED60CA"/>
    <w:rsid w:val="00EE00BE"/>
    <w:rsid w:val="00EE1295"/>
    <w:rsid w:val="00EE48BF"/>
    <w:rsid w:val="00EE5A1D"/>
    <w:rsid w:val="00EE60D2"/>
    <w:rsid w:val="00EF05F4"/>
    <w:rsid w:val="00EF2A44"/>
    <w:rsid w:val="00F06C78"/>
    <w:rsid w:val="00F0756F"/>
    <w:rsid w:val="00F12EDB"/>
    <w:rsid w:val="00F2020F"/>
    <w:rsid w:val="00F23D58"/>
    <w:rsid w:val="00F30D4C"/>
    <w:rsid w:val="00F316AF"/>
    <w:rsid w:val="00F36486"/>
    <w:rsid w:val="00F36B6C"/>
    <w:rsid w:val="00F40347"/>
    <w:rsid w:val="00F42D52"/>
    <w:rsid w:val="00F4300C"/>
    <w:rsid w:val="00F43E87"/>
    <w:rsid w:val="00F4481B"/>
    <w:rsid w:val="00F46613"/>
    <w:rsid w:val="00F545EE"/>
    <w:rsid w:val="00F5541A"/>
    <w:rsid w:val="00F604B1"/>
    <w:rsid w:val="00F71F74"/>
    <w:rsid w:val="00F73F4D"/>
    <w:rsid w:val="00F76300"/>
    <w:rsid w:val="00F836E5"/>
    <w:rsid w:val="00F83819"/>
    <w:rsid w:val="00F9343C"/>
    <w:rsid w:val="00F9458F"/>
    <w:rsid w:val="00FA2DB5"/>
    <w:rsid w:val="00FB0785"/>
    <w:rsid w:val="00FB3333"/>
    <w:rsid w:val="00FB4C4D"/>
    <w:rsid w:val="00FB5F22"/>
    <w:rsid w:val="00FB6B75"/>
    <w:rsid w:val="00FB7DFC"/>
    <w:rsid w:val="00FC2749"/>
    <w:rsid w:val="00FC4291"/>
    <w:rsid w:val="00FC5EFE"/>
    <w:rsid w:val="00FD0F48"/>
    <w:rsid w:val="00FD62FF"/>
    <w:rsid w:val="00FD6F05"/>
    <w:rsid w:val="00FE172E"/>
    <w:rsid w:val="00FF0AC6"/>
    <w:rsid w:val="00FF12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7606"/>
    <w:rPr>
      <w:rFonts w:ascii="Arial" w:hAnsi="Arial" w:cs="Arial"/>
      <w:sz w:val="22"/>
      <w:lang w:eastAsia="en-US"/>
    </w:rPr>
  </w:style>
  <w:style w:type="paragraph" w:styleId="Heading1">
    <w:name w:val="heading 1"/>
    <w:basedOn w:val="Normal"/>
    <w:next w:val="Normal"/>
    <w:link w:val="Heading1Char"/>
    <w:autoRedefine/>
    <w:qFormat/>
    <w:rsid w:val="00D93EC2"/>
    <w:pPr>
      <w:keepNext/>
      <w:numPr>
        <w:numId w:val="2"/>
      </w:numPr>
      <w:jc w:val="both"/>
      <w:outlineLvl w:val="0"/>
    </w:pPr>
    <w:rPr>
      <w:b/>
      <w:bCs/>
      <w:kern w:val="32"/>
      <w:sz w:val="24"/>
    </w:rPr>
  </w:style>
  <w:style w:type="paragraph" w:styleId="Heading2">
    <w:name w:val="heading 2"/>
    <w:basedOn w:val="Normal"/>
    <w:next w:val="Normal"/>
    <w:link w:val="Heading2Char"/>
    <w:autoRedefine/>
    <w:qFormat/>
    <w:rsid w:val="00FB5F22"/>
    <w:pPr>
      <w:numPr>
        <w:numId w:val="3"/>
      </w:numPr>
      <w:jc w:val="both"/>
      <w:outlineLvl w:val="1"/>
    </w:pPr>
    <w:rPr>
      <w:b/>
      <w:bCs/>
      <w:color w:val="0000FF"/>
      <w:sz w:val="24"/>
      <w:szCs w:val="24"/>
      <w:lang w:val="en"/>
    </w:rPr>
  </w:style>
  <w:style w:type="paragraph" w:styleId="Heading3">
    <w:name w:val="heading 3"/>
    <w:basedOn w:val="Heading2"/>
    <w:next w:val="Normal"/>
    <w:autoRedefine/>
    <w:qFormat/>
    <w:rsid w:val="009A35A4"/>
    <w:pPr>
      <w:numPr>
        <w:numId w:val="0"/>
      </w:numPr>
      <w:ind w:left="360"/>
      <w:jc w:val="left"/>
      <w:outlineLvl w:val="2"/>
    </w:pPr>
    <w:rPr>
      <w:b w:val="0"/>
      <w:color w:val="auto"/>
    </w:rPr>
  </w:style>
  <w:style w:type="paragraph" w:styleId="Heading4">
    <w:name w:val="heading 4"/>
    <w:basedOn w:val="Normal"/>
    <w:next w:val="Normal"/>
    <w:qFormat/>
    <w:rsid w:val="00025A74"/>
    <w:pPr>
      <w:keepNext/>
      <w:numPr>
        <w:ilvl w:val="3"/>
        <w:numId w:val="1"/>
      </w:numPr>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025A74"/>
    <w:pPr>
      <w:numPr>
        <w:ilvl w:val="4"/>
        <w:numId w:val="1"/>
      </w:numPr>
      <w:spacing w:before="240" w:after="60"/>
      <w:outlineLvl w:val="4"/>
    </w:pPr>
    <w:rPr>
      <w:b/>
      <w:bCs/>
      <w:i/>
      <w:iCs/>
      <w:sz w:val="26"/>
      <w:szCs w:val="26"/>
    </w:rPr>
  </w:style>
  <w:style w:type="paragraph" w:styleId="Heading6">
    <w:name w:val="heading 6"/>
    <w:basedOn w:val="Normal"/>
    <w:next w:val="Normal"/>
    <w:qFormat/>
    <w:rsid w:val="00025A74"/>
    <w:pPr>
      <w:numPr>
        <w:ilvl w:val="5"/>
        <w:numId w:val="1"/>
      </w:numPr>
      <w:spacing w:before="240" w:after="60"/>
      <w:outlineLvl w:val="5"/>
    </w:pPr>
    <w:rPr>
      <w:rFonts w:ascii="Times New Roman" w:hAnsi="Times New Roman" w:cs="Times New Roman"/>
      <w:b/>
      <w:bCs/>
      <w:szCs w:val="22"/>
    </w:rPr>
  </w:style>
  <w:style w:type="paragraph" w:styleId="Heading7">
    <w:name w:val="heading 7"/>
    <w:basedOn w:val="Normal"/>
    <w:next w:val="Normal"/>
    <w:qFormat/>
    <w:rsid w:val="00025A74"/>
    <w:pPr>
      <w:numPr>
        <w:ilvl w:val="6"/>
        <w:numId w:val="1"/>
      </w:numPr>
      <w:spacing w:before="240" w:after="60"/>
      <w:outlineLvl w:val="6"/>
    </w:pPr>
    <w:rPr>
      <w:rFonts w:ascii="Times New Roman" w:hAnsi="Times New Roman" w:cs="Times New Roman"/>
      <w:sz w:val="24"/>
      <w:szCs w:val="24"/>
    </w:rPr>
  </w:style>
  <w:style w:type="paragraph" w:styleId="Heading8">
    <w:name w:val="heading 8"/>
    <w:basedOn w:val="Normal"/>
    <w:next w:val="Normal"/>
    <w:qFormat/>
    <w:rsid w:val="00025A74"/>
    <w:pPr>
      <w:numPr>
        <w:ilvl w:val="7"/>
        <w:numId w:val="1"/>
      </w:num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025A74"/>
    <w:pPr>
      <w:numPr>
        <w:ilvl w:val="8"/>
        <w:numId w:val="1"/>
      </w:num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25A74"/>
    <w:pPr>
      <w:tabs>
        <w:tab w:val="center" w:pos="4320"/>
        <w:tab w:val="right" w:pos="8640"/>
      </w:tabs>
    </w:pPr>
  </w:style>
  <w:style w:type="character" w:customStyle="1" w:styleId="StyleBoldCustomColorRGB8259139">
    <w:name w:val="Style Bold Custom Color(RGB(8259139))"/>
    <w:rsid w:val="00025A74"/>
    <w:rPr>
      <w:rFonts w:ascii="Arial" w:hAnsi="Arial"/>
      <w:b/>
      <w:bCs/>
      <w:color w:val="523B8B"/>
    </w:rPr>
  </w:style>
  <w:style w:type="character" w:customStyle="1" w:styleId="Heading2Char">
    <w:name w:val="Heading 2 Char"/>
    <w:link w:val="Heading2"/>
    <w:rsid w:val="00FB5F22"/>
    <w:rPr>
      <w:rFonts w:ascii="Arial" w:hAnsi="Arial" w:cs="Arial"/>
      <w:b/>
      <w:bCs/>
      <w:color w:val="0000FF"/>
      <w:sz w:val="24"/>
      <w:szCs w:val="24"/>
      <w:lang w:val="en" w:eastAsia="en-US" w:bidi="ar-SA"/>
    </w:rPr>
  </w:style>
  <w:style w:type="character" w:customStyle="1" w:styleId="Heading1Char">
    <w:name w:val="Heading 1 Char"/>
    <w:link w:val="Heading1"/>
    <w:rsid w:val="00D93EC2"/>
    <w:rPr>
      <w:rFonts w:ascii="Arial" w:hAnsi="Arial" w:cs="Arial"/>
      <w:b/>
      <w:bCs/>
      <w:kern w:val="32"/>
      <w:sz w:val="24"/>
      <w:lang w:val="en-GB" w:eastAsia="en-US" w:bidi="ar-SA"/>
    </w:rPr>
  </w:style>
  <w:style w:type="paragraph" w:customStyle="1" w:styleId="Default">
    <w:name w:val="Default"/>
    <w:rsid w:val="00BC4DEB"/>
    <w:pPr>
      <w:autoSpaceDE w:val="0"/>
      <w:autoSpaceDN w:val="0"/>
      <w:adjustRightInd w:val="0"/>
    </w:pPr>
    <w:rPr>
      <w:rFonts w:ascii="Arial" w:hAnsi="Arial" w:cs="Arial"/>
      <w:color w:val="000000"/>
      <w:sz w:val="24"/>
      <w:szCs w:val="24"/>
      <w:lang w:val="en-US" w:eastAsia="en-US"/>
    </w:rPr>
  </w:style>
  <w:style w:type="paragraph" w:styleId="NormalWeb">
    <w:name w:val="Normal (Web)"/>
    <w:basedOn w:val="Normal"/>
    <w:uiPriority w:val="99"/>
    <w:rsid w:val="00285ACE"/>
    <w:pPr>
      <w:spacing w:before="100" w:beforeAutospacing="1" w:after="100" w:afterAutospacing="1"/>
    </w:pPr>
    <w:rPr>
      <w:rFonts w:ascii="Times New Roman" w:hAnsi="Times New Roman" w:cs="Times New Roman"/>
      <w:sz w:val="24"/>
      <w:szCs w:val="24"/>
      <w:lang w:val="en-US"/>
    </w:rPr>
  </w:style>
  <w:style w:type="character" w:styleId="Hyperlink">
    <w:name w:val="Hyperlink"/>
    <w:rsid w:val="00285ACE"/>
    <w:rPr>
      <w:color w:val="0000FF"/>
      <w:u w:val="single"/>
    </w:rPr>
  </w:style>
  <w:style w:type="character" w:styleId="FollowedHyperlink">
    <w:name w:val="FollowedHyperlink"/>
    <w:rsid w:val="00285ACE"/>
    <w:rPr>
      <w:color w:val="800080"/>
      <w:u w:val="single"/>
    </w:rPr>
  </w:style>
  <w:style w:type="paragraph" w:styleId="Footer">
    <w:name w:val="footer"/>
    <w:basedOn w:val="Normal"/>
    <w:rsid w:val="004F5D6E"/>
    <w:pPr>
      <w:tabs>
        <w:tab w:val="center" w:pos="4320"/>
        <w:tab w:val="right" w:pos="8640"/>
      </w:tabs>
    </w:pPr>
  </w:style>
  <w:style w:type="paragraph" w:customStyle="1" w:styleId="CharChar1Char">
    <w:name w:val="Char Char1 Char"/>
    <w:basedOn w:val="Normal"/>
    <w:rsid w:val="002D62AD"/>
    <w:pPr>
      <w:spacing w:after="160" w:line="240" w:lineRule="exact"/>
    </w:pPr>
    <w:rPr>
      <w:rFonts w:ascii="Tahoma" w:hAnsi="Tahoma" w:cs="Times New Roman"/>
      <w:sz w:val="20"/>
      <w:lang w:eastAsia="en-GB"/>
    </w:rPr>
  </w:style>
  <w:style w:type="character" w:customStyle="1" w:styleId="PlainTextChar">
    <w:name w:val="Plain Text Char"/>
    <w:link w:val="PlainText"/>
    <w:semiHidden/>
    <w:locked/>
    <w:rsid w:val="00956F52"/>
    <w:rPr>
      <w:rFonts w:ascii="Arial" w:hAnsi="Arial"/>
      <w:szCs w:val="21"/>
      <w:lang w:eastAsia="en-GB" w:bidi="ar-SA"/>
    </w:rPr>
  </w:style>
  <w:style w:type="paragraph" w:styleId="PlainText">
    <w:name w:val="Plain Text"/>
    <w:basedOn w:val="Normal"/>
    <w:link w:val="PlainTextChar"/>
    <w:semiHidden/>
    <w:rsid w:val="00956F52"/>
    <w:rPr>
      <w:rFonts w:cs="Times New Roman"/>
      <w:sz w:val="20"/>
      <w:szCs w:val="21"/>
      <w:lang w:eastAsia="en-GB"/>
    </w:rPr>
  </w:style>
  <w:style w:type="character" w:customStyle="1" w:styleId="HeaderChar">
    <w:name w:val="Header Char"/>
    <w:link w:val="Header"/>
    <w:semiHidden/>
    <w:locked/>
    <w:rsid w:val="00553F3C"/>
    <w:rPr>
      <w:rFonts w:ascii="Arial" w:hAnsi="Arial" w:cs="Arial"/>
      <w:sz w:val="22"/>
      <w:lang w:val="en-GB" w:eastAsia="en-US" w:bidi="ar-SA"/>
    </w:rPr>
  </w:style>
  <w:style w:type="paragraph" w:styleId="BalloonText">
    <w:name w:val="Balloon Text"/>
    <w:basedOn w:val="Normal"/>
    <w:semiHidden/>
    <w:rsid w:val="00602DDB"/>
    <w:rPr>
      <w:rFonts w:ascii="Tahoma" w:hAnsi="Tahoma" w:cs="Tahoma"/>
      <w:sz w:val="16"/>
      <w:szCs w:val="16"/>
    </w:rPr>
  </w:style>
  <w:style w:type="paragraph" w:customStyle="1" w:styleId="CharCharCharChar">
    <w:name w:val="Char Char Char Char"/>
    <w:basedOn w:val="Normal"/>
    <w:locked/>
    <w:rsid w:val="001D74B2"/>
    <w:pPr>
      <w:spacing w:after="160" w:line="240" w:lineRule="exact"/>
    </w:pPr>
    <w:rPr>
      <w:rFonts w:ascii="Verdana" w:hAnsi="Verdana" w:cs="Times New Roman"/>
      <w:sz w:val="20"/>
      <w:lang w:val="en-US"/>
    </w:rPr>
  </w:style>
  <w:style w:type="paragraph" w:styleId="ListParagraph">
    <w:name w:val="List Paragraph"/>
    <w:basedOn w:val="Normal"/>
    <w:uiPriority w:val="34"/>
    <w:qFormat/>
    <w:rsid w:val="00C80180"/>
    <w:pPr>
      <w:ind w:left="720"/>
    </w:pPr>
  </w:style>
  <w:style w:type="character" w:styleId="CommentReference">
    <w:name w:val="annotation reference"/>
    <w:rsid w:val="00BB54D6"/>
    <w:rPr>
      <w:sz w:val="16"/>
      <w:szCs w:val="16"/>
    </w:rPr>
  </w:style>
  <w:style w:type="paragraph" w:styleId="CommentText">
    <w:name w:val="annotation text"/>
    <w:basedOn w:val="Normal"/>
    <w:link w:val="CommentTextChar"/>
    <w:rsid w:val="00BB54D6"/>
    <w:rPr>
      <w:sz w:val="20"/>
    </w:rPr>
  </w:style>
  <w:style w:type="character" w:customStyle="1" w:styleId="CommentTextChar">
    <w:name w:val="Comment Text Char"/>
    <w:link w:val="CommentText"/>
    <w:rsid w:val="00BB54D6"/>
    <w:rPr>
      <w:rFonts w:ascii="Arial" w:hAnsi="Arial" w:cs="Arial"/>
      <w:lang w:eastAsia="en-US"/>
    </w:rPr>
  </w:style>
  <w:style w:type="paragraph" w:styleId="CommentSubject">
    <w:name w:val="annotation subject"/>
    <w:basedOn w:val="CommentText"/>
    <w:next w:val="CommentText"/>
    <w:link w:val="CommentSubjectChar"/>
    <w:rsid w:val="00BB54D6"/>
    <w:rPr>
      <w:b/>
      <w:bCs/>
    </w:rPr>
  </w:style>
  <w:style w:type="character" w:customStyle="1" w:styleId="CommentSubjectChar">
    <w:name w:val="Comment Subject Char"/>
    <w:link w:val="CommentSubject"/>
    <w:rsid w:val="00BB54D6"/>
    <w:rPr>
      <w:rFonts w:ascii="Arial" w:hAnsi="Arial" w:cs="Arial"/>
      <w:b/>
      <w:bCs/>
      <w:lang w:eastAsia="en-US"/>
    </w:rPr>
  </w:style>
  <w:style w:type="paragraph" w:customStyle="1" w:styleId="url">
    <w:name w:val="url"/>
    <w:basedOn w:val="Normal"/>
    <w:rsid w:val="00C7067C"/>
    <w:pPr>
      <w:spacing w:before="100" w:beforeAutospacing="1" w:after="100" w:afterAutospacing="1"/>
    </w:pPr>
    <w:rPr>
      <w:rFonts w:ascii="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7606"/>
    <w:rPr>
      <w:rFonts w:ascii="Arial" w:hAnsi="Arial" w:cs="Arial"/>
      <w:sz w:val="22"/>
      <w:lang w:eastAsia="en-US"/>
    </w:rPr>
  </w:style>
  <w:style w:type="paragraph" w:styleId="Heading1">
    <w:name w:val="heading 1"/>
    <w:basedOn w:val="Normal"/>
    <w:next w:val="Normal"/>
    <w:link w:val="Heading1Char"/>
    <w:autoRedefine/>
    <w:qFormat/>
    <w:rsid w:val="00D93EC2"/>
    <w:pPr>
      <w:keepNext/>
      <w:numPr>
        <w:numId w:val="2"/>
      </w:numPr>
      <w:jc w:val="both"/>
      <w:outlineLvl w:val="0"/>
    </w:pPr>
    <w:rPr>
      <w:b/>
      <w:bCs/>
      <w:kern w:val="32"/>
      <w:sz w:val="24"/>
    </w:rPr>
  </w:style>
  <w:style w:type="paragraph" w:styleId="Heading2">
    <w:name w:val="heading 2"/>
    <w:basedOn w:val="Normal"/>
    <w:next w:val="Normal"/>
    <w:link w:val="Heading2Char"/>
    <w:autoRedefine/>
    <w:qFormat/>
    <w:rsid w:val="00FB5F22"/>
    <w:pPr>
      <w:numPr>
        <w:numId w:val="3"/>
      </w:numPr>
      <w:jc w:val="both"/>
      <w:outlineLvl w:val="1"/>
    </w:pPr>
    <w:rPr>
      <w:b/>
      <w:bCs/>
      <w:color w:val="0000FF"/>
      <w:sz w:val="24"/>
      <w:szCs w:val="24"/>
      <w:lang w:val="en"/>
    </w:rPr>
  </w:style>
  <w:style w:type="paragraph" w:styleId="Heading3">
    <w:name w:val="heading 3"/>
    <w:basedOn w:val="Heading2"/>
    <w:next w:val="Normal"/>
    <w:autoRedefine/>
    <w:qFormat/>
    <w:rsid w:val="009A35A4"/>
    <w:pPr>
      <w:numPr>
        <w:numId w:val="0"/>
      </w:numPr>
      <w:ind w:left="360"/>
      <w:jc w:val="left"/>
      <w:outlineLvl w:val="2"/>
    </w:pPr>
    <w:rPr>
      <w:b w:val="0"/>
      <w:color w:val="auto"/>
    </w:rPr>
  </w:style>
  <w:style w:type="paragraph" w:styleId="Heading4">
    <w:name w:val="heading 4"/>
    <w:basedOn w:val="Normal"/>
    <w:next w:val="Normal"/>
    <w:qFormat/>
    <w:rsid w:val="00025A74"/>
    <w:pPr>
      <w:keepNext/>
      <w:numPr>
        <w:ilvl w:val="3"/>
        <w:numId w:val="1"/>
      </w:numPr>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025A74"/>
    <w:pPr>
      <w:numPr>
        <w:ilvl w:val="4"/>
        <w:numId w:val="1"/>
      </w:numPr>
      <w:spacing w:before="240" w:after="60"/>
      <w:outlineLvl w:val="4"/>
    </w:pPr>
    <w:rPr>
      <w:b/>
      <w:bCs/>
      <w:i/>
      <w:iCs/>
      <w:sz w:val="26"/>
      <w:szCs w:val="26"/>
    </w:rPr>
  </w:style>
  <w:style w:type="paragraph" w:styleId="Heading6">
    <w:name w:val="heading 6"/>
    <w:basedOn w:val="Normal"/>
    <w:next w:val="Normal"/>
    <w:qFormat/>
    <w:rsid w:val="00025A74"/>
    <w:pPr>
      <w:numPr>
        <w:ilvl w:val="5"/>
        <w:numId w:val="1"/>
      </w:numPr>
      <w:spacing w:before="240" w:after="60"/>
      <w:outlineLvl w:val="5"/>
    </w:pPr>
    <w:rPr>
      <w:rFonts w:ascii="Times New Roman" w:hAnsi="Times New Roman" w:cs="Times New Roman"/>
      <w:b/>
      <w:bCs/>
      <w:szCs w:val="22"/>
    </w:rPr>
  </w:style>
  <w:style w:type="paragraph" w:styleId="Heading7">
    <w:name w:val="heading 7"/>
    <w:basedOn w:val="Normal"/>
    <w:next w:val="Normal"/>
    <w:qFormat/>
    <w:rsid w:val="00025A74"/>
    <w:pPr>
      <w:numPr>
        <w:ilvl w:val="6"/>
        <w:numId w:val="1"/>
      </w:numPr>
      <w:spacing w:before="240" w:after="60"/>
      <w:outlineLvl w:val="6"/>
    </w:pPr>
    <w:rPr>
      <w:rFonts w:ascii="Times New Roman" w:hAnsi="Times New Roman" w:cs="Times New Roman"/>
      <w:sz w:val="24"/>
      <w:szCs w:val="24"/>
    </w:rPr>
  </w:style>
  <w:style w:type="paragraph" w:styleId="Heading8">
    <w:name w:val="heading 8"/>
    <w:basedOn w:val="Normal"/>
    <w:next w:val="Normal"/>
    <w:qFormat/>
    <w:rsid w:val="00025A74"/>
    <w:pPr>
      <w:numPr>
        <w:ilvl w:val="7"/>
        <w:numId w:val="1"/>
      </w:num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025A74"/>
    <w:pPr>
      <w:numPr>
        <w:ilvl w:val="8"/>
        <w:numId w:val="1"/>
      </w:num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25A74"/>
    <w:pPr>
      <w:tabs>
        <w:tab w:val="center" w:pos="4320"/>
        <w:tab w:val="right" w:pos="8640"/>
      </w:tabs>
    </w:pPr>
  </w:style>
  <w:style w:type="character" w:customStyle="1" w:styleId="StyleBoldCustomColorRGB8259139">
    <w:name w:val="Style Bold Custom Color(RGB(8259139))"/>
    <w:rsid w:val="00025A74"/>
    <w:rPr>
      <w:rFonts w:ascii="Arial" w:hAnsi="Arial"/>
      <w:b/>
      <w:bCs/>
      <w:color w:val="523B8B"/>
    </w:rPr>
  </w:style>
  <w:style w:type="character" w:customStyle="1" w:styleId="Heading2Char">
    <w:name w:val="Heading 2 Char"/>
    <w:link w:val="Heading2"/>
    <w:rsid w:val="00FB5F22"/>
    <w:rPr>
      <w:rFonts w:ascii="Arial" w:hAnsi="Arial" w:cs="Arial"/>
      <w:b/>
      <w:bCs/>
      <w:color w:val="0000FF"/>
      <w:sz w:val="24"/>
      <w:szCs w:val="24"/>
      <w:lang w:val="en" w:eastAsia="en-US" w:bidi="ar-SA"/>
    </w:rPr>
  </w:style>
  <w:style w:type="character" w:customStyle="1" w:styleId="Heading1Char">
    <w:name w:val="Heading 1 Char"/>
    <w:link w:val="Heading1"/>
    <w:rsid w:val="00D93EC2"/>
    <w:rPr>
      <w:rFonts w:ascii="Arial" w:hAnsi="Arial" w:cs="Arial"/>
      <w:b/>
      <w:bCs/>
      <w:kern w:val="32"/>
      <w:sz w:val="24"/>
      <w:lang w:val="en-GB" w:eastAsia="en-US" w:bidi="ar-SA"/>
    </w:rPr>
  </w:style>
  <w:style w:type="paragraph" w:customStyle="1" w:styleId="Default">
    <w:name w:val="Default"/>
    <w:rsid w:val="00BC4DEB"/>
    <w:pPr>
      <w:autoSpaceDE w:val="0"/>
      <w:autoSpaceDN w:val="0"/>
      <w:adjustRightInd w:val="0"/>
    </w:pPr>
    <w:rPr>
      <w:rFonts w:ascii="Arial" w:hAnsi="Arial" w:cs="Arial"/>
      <w:color w:val="000000"/>
      <w:sz w:val="24"/>
      <w:szCs w:val="24"/>
      <w:lang w:val="en-US" w:eastAsia="en-US"/>
    </w:rPr>
  </w:style>
  <w:style w:type="paragraph" w:styleId="NormalWeb">
    <w:name w:val="Normal (Web)"/>
    <w:basedOn w:val="Normal"/>
    <w:uiPriority w:val="99"/>
    <w:rsid w:val="00285ACE"/>
    <w:pPr>
      <w:spacing w:before="100" w:beforeAutospacing="1" w:after="100" w:afterAutospacing="1"/>
    </w:pPr>
    <w:rPr>
      <w:rFonts w:ascii="Times New Roman" w:hAnsi="Times New Roman" w:cs="Times New Roman"/>
      <w:sz w:val="24"/>
      <w:szCs w:val="24"/>
      <w:lang w:val="en-US"/>
    </w:rPr>
  </w:style>
  <w:style w:type="character" w:styleId="Hyperlink">
    <w:name w:val="Hyperlink"/>
    <w:rsid w:val="00285ACE"/>
    <w:rPr>
      <w:color w:val="0000FF"/>
      <w:u w:val="single"/>
    </w:rPr>
  </w:style>
  <w:style w:type="character" w:styleId="FollowedHyperlink">
    <w:name w:val="FollowedHyperlink"/>
    <w:rsid w:val="00285ACE"/>
    <w:rPr>
      <w:color w:val="800080"/>
      <w:u w:val="single"/>
    </w:rPr>
  </w:style>
  <w:style w:type="paragraph" w:styleId="Footer">
    <w:name w:val="footer"/>
    <w:basedOn w:val="Normal"/>
    <w:rsid w:val="004F5D6E"/>
    <w:pPr>
      <w:tabs>
        <w:tab w:val="center" w:pos="4320"/>
        <w:tab w:val="right" w:pos="8640"/>
      </w:tabs>
    </w:pPr>
  </w:style>
  <w:style w:type="paragraph" w:customStyle="1" w:styleId="CharChar1Char">
    <w:name w:val="Char Char1 Char"/>
    <w:basedOn w:val="Normal"/>
    <w:rsid w:val="002D62AD"/>
    <w:pPr>
      <w:spacing w:after="160" w:line="240" w:lineRule="exact"/>
    </w:pPr>
    <w:rPr>
      <w:rFonts w:ascii="Tahoma" w:hAnsi="Tahoma" w:cs="Times New Roman"/>
      <w:sz w:val="20"/>
      <w:lang w:eastAsia="en-GB"/>
    </w:rPr>
  </w:style>
  <w:style w:type="character" w:customStyle="1" w:styleId="PlainTextChar">
    <w:name w:val="Plain Text Char"/>
    <w:link w:val="PlainText"/>
    <w:semiHidden/>
    <w:locked/>
    <w:rsid w:val="00956F52"/>
    <w:rPr>
      <w:rFonts w:ascii="Arial" w:hAnsi="Arial"/>
      <w:szCs w:val="21"/>
      <w:lang w:eastAsia="en-GB" w:bidi="ar-SA"/>
    </w:rPr>
  </w:style>
  <w:style w:type="paragraph" w:styleId="PlainText">
    <w:name w:val="Plain Text"/>
    <w:basedOn w:val="Normal"/>
    <w:link w:val="PlainTextChar"/>
    <w:semiHidden/>
    <w:rsid w:val="00956F52"/>
    <w:rPr>
      <w:rFonts w:cs="Times New Roman"/>
      <w:sz w:val="20"/>
      <w:szCs w:val="21"/>
      <w:lang w:eastAsia="en-GB"/>
    </w:rPr>
  </w:style>
  <w:style w:type="character" w:customStyle="1" w:styleId="HeaderChar">
    <w:name w:val="Header Char"/>
    <w:link w:val="Header"/>
    <w:semiHidden/>
    <w:locked/>
    <w:rsid w:val="00553F3C"/>
    <w:rPr>
      <w:rFonts w:ascii="Arial" w:hAnsi="Arial" w:cs="Arial"/>
      <w:sz w:val="22"/>
      <w:lang w:val="en-GB" w:eastAsia="en-US" w:bidi="ar-SA"/>
    </w:rPr>
  </w:style>
  <w:style w:type="paragraph" w:styleId="BalloonText">
    <w:name w:val="Balloon Text"/>
    <w:basedOn w:val="Normal"/>
    <w:semiHidden/>
    <w:rsid w:val="00602DDB"/>
    <w:rPr>
      <w:rFonts w:ascii="Tahoma" w:hAnsi="Tahoma" w:cs="Tahoma"/>
      <w:sz w:val="16"/>
      <w:szCs w:val="16"/>
    </w:rPr>
  </w:style>
  <w:style w:type="paragraph" w:customStyle="1" w:styleId="CharCharCharChar">
    <w:name w:val="Char Char Char Char"/>
    <w:basedOn w:val="Normal"/>
    <w:locked/>
    <w:rsid w:val="001D74B2"/>
    <w:pPr>
      <w:spacing w:after="160" w:line="240" w:lineRule="exact"/>
    </w:pPr>
    <w:rPr>
      <w:rFonts w:ascii="Verdana" w:hAnsi="Verdana" w:cs="Times New Roman"/>
      <w:sz w:val="20"/>
      <w:lang w:val="en-US"/>
    </w:rPr>
  </w:style>
  <w:style w:type="paragraph" w:styleId="ListParagraph">
    <w:name w:val="List Paragraph"/>
    <w:basedOn w:val="Normal"/>
    <w:uiPriority w:val="34"/>
    <w:qFormat/>
    <w:rsid w:val="00C80180"/>
    <w:pPr>
      <w:ind w:left="720"/>
    </w:pPr>
  </w:style>
  <w:style w:type="character" w:styleId="CommentReference">
    <w:name w:val="annotation reference"/>
    <w:rsid w:val="00BB54D6"/>
    <w:rPr>
      <w:sz w:val="16"/>
      <w:szCs w:val="16"/>
    </w:rPr>
  </w:style>
  <w:style w:type="paragraph" w:styleId="CommentText">
    <w:name w:val="annotation text"/>
    <w:basedOn w:val="Normal"/>
    <w:link w:val="CommentTextChar"/>
    <w:rsid w:val="00BB54D6"/>
    <w:rPr>
      <w:sz w:val="20"/>
    </w:rPr>
  </w:style>
  <w:style w:type="character" w:customStyle="1" w:styleId="CommentTextChar">
    <w:name w:val="Comment Text Char"/>
    <w:link w:val="CommentText"/>
    <w:rsid w:val="00BB54D6"/>
    <w:rPr>
      <w:rFonts w:ascii="Arial" w:hAnsi="Arial" w:cs="Arial"/>
      <w:lang w:eastAsia="en-US"/>
    </w:rPr>
  </w:style>
  <w:style w:type="paragraph" w:styleId="CommentSubject">
    <w:name w:val="annotation subject"/>
    <w:basedOn w:val="CommentText"/>
    <w:next w:val="CommentText"/>
    <w:link w:val="CommentSubjectChar"/>
    <w:rsid w:val="00BB54D6"/>
    <w:rPr>
      <w:b/>
      <w:bCs/>
    </w:rPr>
  </w:style>
  <w:style w:type="character" w:customStyle="1" w:styleId="CommentSubjectChar">
    <w:name w:val="Comment Subject Char"/>
    <w:link w:val="CommentSubject"/>
    <w:rsid w:val="00BB54D6"/>
    <w:rPr>
      <w:rFonts w:ascii="Arial" w:hAnsi="Arial" w:cs="Arial"/>
      <w:b/>
      <w:bCs/>
      <w:lang w:eastAsia="en-US"/>
    </w:rPr>
  </w:style>
  <w:style w:type="paragraph" w:customStyle="1" w:styleId="url">
    <w:name w:val="url"/>
    <w:basedOn w:val="Normal"/>
    <w:rsid w:val="00C7067C"/>
    <w:pPr>
      <w:spacing w:before="100" w:beforeAutospacing="1" w:after="100" w:afterAutospacing="1"/>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47470">
      <w:bodyDiv w:val="1"/>
      <w:marLeft w:val="0"/>
      <w:marRight w:val="0"/>
      <w:marTop w:val="0"/>
      <w:marBottom w:val="0"/>
      <w:divBdr>
        <w:top w:val="none" w:sz="0" w:space="0" w:color="auto"/>
        <w:left w:val="none" w:sz="0" w:space="0" w:color="auto"/>
        <w:bottom w:val="none" w:sz="0" w:space="0" w:color="auto"/>
        <w:right w:val="none" w:sz="0" w:space="0" w:color="auto"/>
      </w:divBdr>
    </w:div>
    <w:div w:id="216816299">
      <w:bodyDiv w:val="1"/>
      <w:marLeft w:val="0"/>
      <w:marRight w:val="0"/>
      <w:marTop w:val="0"/>
      <w:marBottom w:val="0"/>
      <w:divBdr>
        <w:top w:val="none" w:sz="0" w:space="0" w:color="auto"/>
        <w:left w:val="none" w:sz="0" w:space="0" w:color="auto"/>
        <w:bottom w:val="none" w:sz="0" w:space="0" w:color="auto"/>
        <w:right w:val="none" w:sz="0" w:space="0" w:color="auto"/>
      </w:divBdr>
      <w:divsChild>
        <w:div w:id="1228763738">
          <w:marLeft w:val="0"/>
          <w:marRight w:val="0"/>
          <w:marTop w:val="0"/>
          <w:marBottom w:val="0"/>
          <w:divBdr>
            <w:top w:val="none" w:sz="0" w:space="0" w:color="auto"/>
            <w:left w:val="none" w:sz="0" w:space="0" w:color="auto"/>
            <w:bottom w:val="none" w:sz="0" w:space="0" w:color="auto"/>
            <w:right w:val="none" w:sz="0" w:space="0" w:color="auto"/>
          </w:divBdr>
          <w:divsChild>
            <w:div w:id="1879932809">
              <w:marLeft w:val="0"/>
              <w:marRight w:val="0"/>
              <w:marTop w:val="0"/>
              <w:marBottom w:val="0"/>
              <w:divBdr>
                <w:top w:val="none" w:sz="0" w:space="0" w:color="auto"/>
                <w:left w:val="none" w:sz="0" w:space="0" w:color="auto"/>
                <w:bottom w:val="none" w:sz="0" w:space="0" w:color="auto"/>
                <w:right w:val="none" w:sz="0" w:space="0" w:color="auto"/>
              </w:divBdr>
              <w:divsChild>
                <w:div w:id="2132355211">
                  <w:marLeft w:val="0"/>
                  <w:marRight w:val="0"/>
                  <w:marTop w:val="0"/>
                  <w:marBottom w:val="0"/>
                  <w:divBdr>
                    <w:top w:val="none" w:sz="0" w:space="0" w:color="auto"/>
                    <w:left w:val="none" w:sz="0" w:space="0" w:color="auto"/>
                    <w:bottom w:val="none" w:sz="0" w:space="0" w:color="auto"/>
                    <w:right w:val="none" w:sz="0" w:space="0" w:color="auto"/>
                  </w:divBdr>
                  <w:divsChild>
                    <w:div w:id="148056647">
                      <w:marLeft w:val="0"/>
                      <w:marRight w:val="0"/>
                      <w:marTop w:val="0"/>
                      <w:marBottom w:val="0"/>
                      <w:divBdr>
                        <w:top w:val="none" w:sz="0" w:space="0" w:color="auto"/>
                        <w:left w:val="none" w:sz="0" w:space="0" w:color="auto"/>
                        <w:bottom w:val="none" w:sz="0" w:space="0" w:color="auto"/>
                        <w:right w:val="none" w:sz="0" w:space="0" w:color="auto"/>
                      </w:divBdr>
                      <w:divsChild>
                        <w:div w:id="19938779">
                          <w:marLeft w:val="0"/>
                          <w:marRight w:val="0"/>
                          <w:marTop w:val="0"/>
                          <w:marBottom w:val="0"/>
                          <w:divBdr>
                            <w:top w:val="none" w:sz="0" w:space="0" w:color="auto"/>
                            <w:left w:val="none" w:sz="0" w:space="0" w:color="auto"/>
                            <w:bottom w:val="none" w:sz="0" w:space="0" w:color="auto"/>
                            <w:right w:val="none" w:sz="0" w:space="0" w:color="auto"/>
                          </w:divBdr>
                          <w:divsChild>
                            <w:div w:id="1160079527">
                              <w:marLeft w:val="0"/>
                              <w:marRight w:val="0"/>
                              <w:marTop w:val="0"/>
                              <w:marBottom w:val="0"/>
                              <w:divBdr>
                                <w:top w:val="none" w:sz="0" w:space="0" w:color="auto"/>
                                <w:left w:val="none" w:sz="0" w:space="0" w:color="auto"/>
                                <w:bottom w:val="none" w:sz="0" w:space="0" w:color="auto"/>
                                <w:right w:val="none" w:sz="0" w:space="0" w:color="auto"/>
                              </w:divBdr>
                              <w:divsChild>
                                <w:div w:id="174949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6641521">
      <w:bodyDiv w:val="1"/>
      <w:marLeft w:val="0"/>
      <w:marRight w:val="0"/>
      <w:marTop w:val="0"/>
      <w:marBottom w:val="0"/>
      <w:divBdr>
        <w:top w:val="none" w:sz="0" w:space="0" w:color="auto"/>
        <w:left w:val="none" w:sz="0" w:space="0" w:color="auto"/>
        <w:bottom w:val="none" w:sz="0" w:space="0" w:color="auto"/>
        <w:right w:val="none" w:sz="0" w:space="0" w:color="auto"/>
      </w:divBdr>
      <w:divsChild>
        <w:div w:id="2059232460">
          <w:marLeft w:val="0"/>
          <w:marRight w:val="0"/>
          <w:marTop w:val="0"/>
          <w:marBottom w:val="0"/>
          <w:divBdr>
            <w:top w:val="none" w:sz="0" w:space="0" w:color="auto"/>
            <w:left w:val="none" w:sz="0" w:space="0" w:color="auto"/>
            <w:bottom w:val="none" w:sz="0" w:space="0" w:color="auto"/>
            <w:right w:val="none" w:sz="0" w:space="0" w:color="auto"/>
          </w:divBdr>
          <w:divsChild>
            <w:div w:id="919752696">
              <w:marLeft w:val="0"/>
              <w:marRight w:val="0"/>
              <w:marTop w:val="0"/>
              <w:marBottom w:val="0"/>
              <w:divBdr>
                <w:top w:val="none" w:sz="0" w:space="0" w:color="auto"/>
                <w:left w:val="none" w:sz="0" w:space="0" w:color="auto"/>
                <w:bottom w:val="none" w:sz="0" w:space="0" w:color="auto"/>
                <w:right w:val="none" w:sz="0" w:space="0" w:color="auto"/>
              </w:divBdr>
              <w:divsChild>
                <w:div w:id="808286405">
                  <w:marLeft w:val="0"/>
                  <w:marRight w:val="0"/>
                  <w:marTop w:val="0"/>
                  <w:marBottom w:val="0"/>
                  <w:divBdr>
                    <w:top w:val="none" w:sz="0" w:space="0" w:color="auto"/>
                    <w:left w:val="none" w:sz="0" w:space="0" w:color="auto"/>
                    <w:bottom w:val="none" w:sz="0" w:space="0" w:color="auto"/>
                    <w:right w:val="none" w:sz="0" w:space="0" w:color="auto"/>
                  </w:divBdr>
                  <w:divsChild>
                    <w:div w:id="2083487077">
                      <w:marLeft w:val="0"/>
                      <w:marRight w:val="0"/>
                      <w:marTop w:val="0"/>
                      <w:marBottom w:val="0"/>
                      <w:divBdr>
                        <w:top w:val="none" w:sz="0" w:space="0" w:color="auto"/>
                        <w:left w:val="none" w:sz="0" w:space="0" w:color="auto"/>
                        <w:bottom w:val="none" w:sz="0" w:space="0" w:color="auto"/>
                        <w:right w:val="none" w:sz="0" w:space="0" w:color="auto"/>
                      </w:divBdr>
                      <w:divsChild>
                        <w:div w:id="809176742">
                          <w:marLeft w:val="0"/>
                          <w:marRight w:val="0"/>
                          <w:marTop w:val="0"/>
                          <w:marBottom w:val="0"/>
                          <w:divBdr>
                            <w:top w:val="none" w:sz="0" w:space="0" w:color="auto"/>
                            <w:left w:val="none" w:sz="0" w:space="0" w:color="auto"/>
                            <w:bottom w:val="none" w:sz="0" w:space="0" w:color="auto"/>
                            <w:right w:val="none" w:sz="0" w:space="0" w:color="auto"/>
                          </w:divBdr>
                          <w:divsChild>
                            <w:div w:id="153473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7336571">
      <w:bodyDiv w:val="1"/>
      <w:marLeft w:val="0"/>
      <w:marRight w:val="0"/>
      <w:marTop w:val="0"/>
      <w:marBottom w:val="0"/>
      <w:divBdr>
        <w:top w:val="none" w:sz="0" w:space="0" w:color="auto"/>
        <w:left w:val="none" w:sz="0" w:space="0" w:color="auto"/>
        <w:bottom w:val="none" w:sz="0" w:space="0" w:color="auto"/>
        <w:right w:val="none" w:sz="0" w:space="0" w:color="auto"/>
      </w:divBdr>
    </w:div>
    <w:div w:id="545026747">
      <w:bodyDiv w:val="1"/>
      <w:marLeft w:val="0"/>
      <w:marRight w:val="0"/>
      <w:marTop w:val="0"/>
      <w:marBottom w:val="0"/>
      <w:divBdr>
        <w:top w:val="none" w:sz="0" w:space="0" w:color="auto"/>
        <w:left w:val="none" w:sz="0" w:space="0" w:color="auto"/>
        <w:bottom w:val="none" w:sz="0" w:space="0" w:color="auto"/>
        <w:right w:val="none" w:sz="0" w:space="0" w:color="auto"/>
      </w:divBdr>
    </w:div>
    <w:div w:id="587693937">
      <w:bodyDiv w:val="1"/>
      <w:marLeft w:val="0"/>
      <w:marRight w:val="0"/>
      <w:marTop w:val="0"/>
      <w:marBottom w:val="0"/>
      <w:divBdr>
        <w:top w:val="none" w:sz="0" w:space="0" w:color="auto"/>
        <w:left w:val="none" w:sz="0" w:space="0" w:color="auto"/>
        <w:bottom w:val="none" w:sz="0" w:space="0" w:color="auto"/>
        <w:right w:val="none" w:sz="0" w:space="0" w:color="auto"/>
      </w:divBdr>
      <w:divsChild>
        <w:div w:id="489102025">
          <w:marLeft w:val="0"/>
          <w:marRight w:val="0"/>
          <w:marTop w:val="0"/>
          <w:marBottom w:val="0"/>
          <w:divBdr>
            <w:top w:val="none" w:sz="0" w:space="0" w:color="auto"/>
            <w:left w:val="none" w:sz="0" w:space="0" w:color="auto"/>
            <w:bottom w:val="none" w:sz="0" w:space="0" w:color="auto"/>
            <w:right w:val="none" w:sz="0" w:space="0" w:color="auto"/>
          </w:divBdr>
          <w:divsChild>
            <w:div w:id="616136230">
              <w:marLeft w:val="0"/>
              <w:marRight w:val="0"/>
              <w:marTop w:val="0"/>
              <w:marBottom w:val="0"/>
              <w:divBdr>
                <w:top w:val="none" w:sz="0" w:space="0" w:color="auto"/>
                <w:left w:val="none" w:sz="0" w:space="0" w:color="auto"/>
                <w:bottom w:val="none" w:sz="0" w:space="0" w:color="auto"/>
                <w:right w:val="none" w:sz="0" w:space="0" w:color="auto"/>
              </w:divBdr>
              <w:divsChild>
                <w:div w:id="2130314571">
                  <w:marLeft w:val="0"/>
                  <w:marRight w:val="0"/>
                  <w:marTop w:val="0"/>
                  <w:marBottom w:val="0"/>
                  <w:divBdr>
                    <w:top w:val="none" w:sz="0" w:space="0" w:color="auto"/>
                    <w:left w:val="none" w:sz="0" w:space="0" w:color="auto"/>
                    <w:bottom w:val="none" w:sz="0" w:space="0" w:color="auto"/>
                    <w:right w:val="none" w:sz="0" w:space="0" w:color="auto"/>
                  </w:divBdr>
                  <w:divsChild>
                    <w:div w:id="1005282995">
                      <w:marLeft w:val="0"/>
                      <w:marRight w:val="0"/>
                      <w:marTop w:val="0"/>
                      <w:marBottom w:val="0"/>
                      <w:divBdr>
                        <w:top w:val="none" w:sz="0" w:space="0" w:color="auto"/>
                        <w:left w:val="none" w:sz="0" w:space="0" w:color="auto"/>
                        <w:bottom w:val="none" w:sz="0" w:space="0" w:color="auto"/>
                        <w:right w:val="none" w:sz="0" w:space="0" w:color="auto"/>
                      </w:divBdr>
                      <w:divsChild>
                        <w:div w:id="1709835663">
                          <w:marLeft w:val="0"/>
                          <w:marRight w:val="0"/>
                          <w:marTop w:val="0"/>
                          <w:marBottom w:val="0"/>
                          <w:divBdr>
                            <w:top w:val="none" w:sz="0" w:space="0" w:color="auto"/>
                            <w:left w:val="none" w:sz="0" w:space="0" w:color="auto"/>
                            <w:bottom w:val="none" w:sz="0" w:space="0" w:color="auto"/>
                            <w:right w:val="none" w:sz="0" w:space="0" w:color="auto"/>
                          </w:divBdr>
                          <w:divsChild>
                            <w:div w:id="180809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5104550">
      <w:bodyDiv w:val="1"/>
      <w:marLeft w:val="60"/>
      <w:marRight w:val="60"/>
      <w:marTop w:val="60"/>
      <w:marBottom w:val="15"/>
      <w:divBdr>
        <w:top w:val="none" w:sz="0" w:space="0" w:color="auto"/>
        <w:left w:val="none" w:sz="0" w:space="0" w:color="auto"/>
        <w:bottom w:val="none" w:sz="0" w:space="0" w:color="auto"/>
        <w:right w:val="none" w:sz="0" w:space="0" w:color="auto"/>
      </w:divBdr>
      <w:divsChild>
        <w:div w:id="219095008">
          <w:marLeft w:val="0"/>
          <w:marRight w:val="0"/>
          <w:marTop w:val="0"/>
          <w:marBottom w:val="0"/>
          <w:divBdr>
            <w:top w:val="none" w:sz="0" w:space="0" w:color="auto"/>
            <w:left w:val="none" w:sz="0" w:space="0" w:color="auto"/>
            <w:bottom w:val="none" w:sz="0" w:space="0" w:color="auto"/>
            <w:right w:val="none" w:sz="0" w:space="0" w:color="auto"/>
          </w:divBdr>
        </w:div>
        <w:div w:id="741484313">
          <w:marLeft w:val="0"/>
          <w:marRight w:val="0"/>
          <w:marTop w:val="0"/>
          <w:marBottom w:val="0"/>
          <w:divBdr>
            <w:top w:val="none" w:sz="0" w:space="0" w:color="auto"/>
            <w:left w:val="none" w:sz="0" w:space="0" w:color="auto"/>
            <w:bottom w:val="none" w:sz="0" w:space="0" w:color="auto"/>
            <w:right w:val="none" w:sz="0" w:space="0" w:color="auto"/>
          </w:divBdr>
        </w:div>
        <w:div w:id="1391926075">
          <w:marLeft w:val="0"/>
          <w:marRight w:val="0"/>
          <w:marTop w:val="0"/>
          <w:marBottom w:val="0"/>
          <w:divBdr>
            <w:top w:val="none" w:sz="0" w:space="0" w:color="auto"/>
            <w:left w:val="none" w:sz="0" w:space="0" w:color="auto"/>
            <w:bottom w:val="none" w:sz="0" w:space="0" w:color="auto"/>
            <w:right w:val="none" w:sz="0" w:space="0" w:color="auto"/>
          </w:divBdr>
        </w:div>
        <w:div w:id="2042171860">
          <w:marLeft w:val="0"/>
          <w:marRight w:val="0"/>
          <w:marTop w:val="0"/>
          <w:marBottom w:val="0"/>
          <w:divBdr>
            <w:top w:val="none" w:sz="0" w:space="0" w:color="auto"/>
            <w:left w:val="none" w:sz="0" w:space="0" w:color="auto"/>
            <w:bottom w:val="none" w:sz="0" w:space="0" w:color="auto"/>
            <w:right w:val="none" w:sz="0" w:space="0" w:color="auto"/>
          </w:divBdr>
        </w:div>
        <w:div w:id="2061588554">
          <w:marLeft w:val="0"/>
          <w:marRight w:val="0"/>
          <w:marTop w:val="0"/>
          <w:marBottom w:val="0"/>
          <w:divBdr>
            <w:top w:val="none" w:sz="0" w:space="0" w:color="auto"/>
            <w:left w:val="none" w:sz="0" w:space="0" w:color="auto"/>
            <w:bottom w:val="none" w:sz="0" w:space="0" w:color="auto"/>
            <w:right w:val="none" w:sz="0" w:space="0" w:color="auto"/>
          </w:divBdr>
        </w:div>
      </w:divsChild>
    </w:div>
    <w:div w:id="739062897">
      <w:bodyDiv w:val="1"/>
      <w:marLeft w:val="0"/>
      <w:marRight w:val="0"/>
      <w:marTop w:val="0"/>
      <w:marBottom w:val="0"/>
      <w:divBdr>
        <w:top w:val="none" w:sz="0" w:space="0" w:color="auto"/>
        <w:left w:val="none" w:sz="0" w:space="0" w:color="auto"/>
        <w:bottom w:val="none" w:sz="0" w:space="0" w:color="auto"/>
        <w:right w:val="none" w:sz="0" w:space="0" w:color="auto"/>
      </w:divBdr>
    </w:div>
    <w:div w:id="795948779">
      <w:bodyDiv w:val="1"/>
      <w:marLeft w:val="0"/>
      <w:marRight w:val="0"/>
      <w:marTop w:val="0"/>
      <w:marBottom w:val="0"/>
      <w:divBdr>
        <w:top w:val="none" w:sz="0" w:space="0" w:color="auto"/>
        <w:left w:val="none" w:sz="0" w:space="0" w:color="auto"/>
        <w:bottom w:val="none" w:sz="0" w:space="0" w:color="auto"/>
        <w:right w:val="none" w:sz="0" w:space="0" w:color="auto"/>
      </w:divBdr>
    </w:div>
    <w:div w:id="822354602">
      <w:bodyDiv w:val="1"/>
      <w:marLeft w:val="0"/>
      <w:marRight w:val="0"/>
      <w:marTop w:val="0"/>
      <w:marBottom w:val="0"/>
      <w:divBdr>
        <w:top w:val="none" w:sz="0" w:space="0" w:color="auto"/>
        <w:left w:val="none" w:sz="0" w:space="0" w:color="auto"/>
        <w:bottom w:val="none" w:sz="0" w:space="0" w:color="auto"/>
        <w:right w:val="none" w:sz="0" w:space="0" w:color="auto"/>
      </w:divBdr>
    </w:div>
    <w:div w:id="838155406">
      <w:bodyDiv w:val="1"/>
      <w:marLeft w:val="0"/>
      <w:marRight w:val="0"/>
      <w:marTop w:val="0"/>
      <w:marBottom w:val="0"/>
      <w:divBdr>
        <w:top w:val="none" w:sz="0" w:space="0" w:color="auto"/>
        <w:left w:val="none" w:sz="0" w:space="0" w:color="auto"/>
        <w:bottom w:val="none" w:sz="0" w:space="0" w:color="auto"/>
        <w:right w:val="none" w:sz="0" w:space="0" w:color="auto"/>
      </w:divBdr>
    </w:div>
    <w:div w:id="982201243">
      <w:bodyDiv w:val="1"/>
      <w:marLeft w:val="60"/>
      <w:marRight w:val="60"/>
      <w:marTop w:val="60"/>
      <w:marBottom w:val="15"/>
      <w:divBdr>
        <w:top w:val="none" w:sz="0" w:space="0" w:color="auto"/>
        <w:left w:val="none" w:sz="0" w:space="0" w:color="auto"/>
        <w:bottom w:val="none" w:sz="0" w:space="0" w:color="auto"/>
        <w:right w:val="none" w:sz="0" w:space="0" w:color="auto"/>
      </w:divBdr>
      <w:divsChild>
        <w:div w:id="752359172">
          <w:marLeft w:val="0"/>
          <w:marRight w:val="0"/>
          <w:marTop w:val="0"/>
          <w:marBottom w:val="0"/>
          <w:divBdr>
            <w:top w:val="none" w:sz="0" w:space="0" w:color="auto"/>
            <w:left w:val="none" w:sz="0" w:space="0" w:color="auto"/>
            <w:bottom w:val="none" w:sz="0" w:space="0" w:color="auto"/>
            <w:right w:val="none" w:sz="0" w:space="0" w:color="auto"/>
          </w:divBdr>
        </w:div>
        <w:div w:id="1309479616">
          <w:marLeft w:val="0"/>
          <w:marRight w:val="0"/>
          <w:marTop w:val="0"/>
          <w:marBottom w:val="0"/>
          <w:divBdr>
            <w:top w:val="none" w:sz="0" w:space="0" w:color="auto"/>
            <w:left w:val="none" w:sz="0" w:space="0" w:color="auto"/>
            <w:bottom w:val="none" w:sz="0" w:space="0" w:color="auto"/>
            <w:right w:val="none" w:sz="0" w:space="0" w:color="auto"/>
          </w:divBdr>
        </w:div>
        <w:div w:id="1665477763">
          <w:marLeft w:val="0"/>
          <w:marRight w:val="0"/>
          <w:marTop w:val="0"/>
          <w:marBottom w:val="0"/>
          <w:divBdr>
            <w:top w:val="none" w:sz="0" w:space="0" w:color="auto"/>
            <w:left w:val="none" w:sz="0" w:space="0" w:color="auto"/>
            <w:bottom w:val="none" w:sz="0" w:space="0" w:color="auto"/>
            <w:right w:val="none" w:sz="0" w:space="0" w:color="auto"/>
          </w:divBdr>
        </w:div>
        <w:div w:id="1929345399">
          <w:marLeft w:val="0"/>
          <w:marRight w:val="0"/>
          <w:marTop w:val="0"/>
          <w:marBottom w:val="0"/>
          <w:divBdr>
            <w:top w:val="none" w:sz="0" w:space="0" w:color="auto"/>
            <w:left w:val="none" w:sz="0" w:space="0" w:color="auto"/>
            <w:bottom w:val="none" w:sz="0" w:space="0" w:color="auto"/>
            <w:right w:val="none" w:sz="0" w:space="0" w:color="auto"/>
          </w:divBdr>
        </w:div>
        <w:div w:id="1954821252">
          <w:marLeft w:val="0"/>
          <w:marRight w:val="0"/>
          <w:marTop w:val="0"/>
          <w:marBottom w:val="0"/>
          <w:divBdr>
            <w:top w:val="none" w:sz="0" w:space="0" w:color="auto"/>
            <w:left w:val="none" w:sz="0" w:space="0" w:color="auto"/>
            <w:bottom w:val="none" w:sz="0" w:space="0" w:color="auto"/>
            <w:right w:val="none" w:sz="0" w:space="0" w:color="auto"/>
          </w:divBdr>
        </w:div>
      </w:divsChild>
    </w:div>
    <w:div w:id="1098139774">
      <w:bodyDiv w:val="1"/>
      <w:marLeft w:val="0"/>
      <w:marRight w:val="0"/>
      <w:marTop w:val="0"/>
      <w:marBottom w:val="0"/>
      <w:divBdr>
        <w:top w:val="none" w:sz="0" w:space="0" w:color="auto"/>
        <w:left w:val="none" w:sz="0" w:space="0" w:color="auto"/>
        <w:bottom w:val="none" w:sz="0" w:space="0" w:color="auto"/>
        <w:right w:val="none" w:sz="0" w:space="0" w:color="auto"/>
      </w:divBdr>
      <w:divsChild>
        <w:div w:id="1925842686">
          <w:marLeft w:val="0"/>
          <w:marRight w:val="0"/>
          <w:marTop w:val="0"/>
          <w:marBottom w:val="0"/>
          <w:divBdr>
            <w:top w:val="none" w:sz="0" w:space="0" w:color="auto"/>
            <w:left w:val="none" w:sz="0" w:space="0" w:color="auto"/>
            <w:bottom w:val="none" w:sz="0" w:space="0" w:color="auto"/>
            <w:right w:val="none" w:sz="0" w:space="0" w:color="auto"/>
          </w:divBdr>
          <w:divsChild>
            <w:div w:id="1931818124">
              <w:marLeft w:val="0"/>
              <w:marRight w:val="0"/>
              <w:marTop w:val="0"/>
              <w:marBottom w:val="0"/>
              <w:divBdr>
                <w:top w:val="none" w:sz="0" w:space="0" w:color="auto"/>
                <w:left w:val="none" w:sz="0" w:space="0" w:color="auto"/>
                <w:bottom w:val="none" w:sz="0" w:space="0" w:color="auto"/>
                <w:right w:val="none" w:sz="0" w:space="0" w:color="auto"/>
              </w:divBdr>
              <w:divsChild>
                <w:div w:id="1149516730">
                  <w:marLeft w:val="0"/>
                  <w:marRight w:val="0"/>
                  <w:marTop w:val="0"/>
                  <w:marBottom w:val="0"/>
                  <w:divBdr>
                    <w:top w:val="none" w:sz="0" w:space="0" w:color="auto"/>
                    <w:left w:val="none" w:sz="0" w:space="0" w:color="auto"/>
                    <w:bottom w:val="none" w:sz="0" w:space="0" w:color="auto"/>
                    <w:right w:val="none" w:sz="0" w:space="0" w:color="auto"/>
                  </w:divBdr>
                  <w:divsChild>
                    <w:div w:id="1159812124">
                      <w:marLeft w:val="0"/>
                      <w:marRight w:val="0"/>
                      <w:marTop w:val="0"/>
                      <w:marBottom w:val="0"/>
                      <w:divBdr>
                        <w:top w:val="none" w:sz="0" w:space="0" w:color="auto"/>
                        <w:left w:val="none" w:sz="0" w:space="0" w:color="auto"/>
                        <w:bottom w:val="none" w:sz="0" w:space="0" w:color="auto"/>
                        <w:right w:val="none" w:sz="0" w:space="0" w:color="auto"/>
                      </w:divBdr>
                      <w:divsChild>
                        <w:div w:id="467672334">
                          <w:marLeft w:val="0"/>
                          <w:marRight w:val="0"/>
                          <w:marTop w:val="0"/>
                          <w:marBottom w:val="0"/>
                          <w:divBdr>
                            <w:top w:val="none" w:sz="0" w:space="0" w:color="auto"/>
                            <w:left w:val="none" w:sz="0" w:space="0" w:color="auto"/>
                            <w:bottom w:val="none" w:sz="0" w:space="0" w:color="auto"/>
                            <w:right w:val="none" w:sz="0" w:space="0" w:color="auto"/>
                          </w:divBdr>
                          <w:divsChild>
                            <w:div w:id="94997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744367">
      <w:bodyDiv w:val="1"/>
      <w:marLeft w:val="0"/>
      <w:marRight w:val="0"/>
      <w:marTop w:val="0"/>
      <w:marBottom w:val="0"/>
      <w:divBdr>
        <w:top w:val="none" w:sz="0" w:space="0" w:color="auto"/>
        <w:left w:val="none" w:sz="0" w:space="0" w:color="auto"/>
        <w:bottom w:val="none" w:sz="0" w:space="0" w:color="auto"/>
        <w:right w:val="none" w:sz="0" w:space="0" w:color="auto"/>
      </w:divBdr>
    </w:div>
    <w:div w:id="1581866646">
      <w:bodyDiv w:val="1"/>
      <w:marLeft w:val="0"/>
      <w:marRight w:val="0"/>
      <w:marTop w:val="0"/>
      <w:marBottom w:val="0"/>
      <w:divBdr>
        <w:top w:val="none" w:sz="0" w:space="0" w:color="auto"/>
        <w:left w:val="none" w:sz="0" w:space="0" w:color="auto"/>
        <w:bottom w:val="none" w:sz="0" w:space="0" w:color="auto"/>
        <w:right w:val="none" w:sz="0" w:space="0" w:color="auto"/>
      </w:divBdr>
      <w:divsChild>
        <w:div w:id="1062947414">
          <w:marLeft w:val="0"/>
          <w:marRight w:val="0"/>
          <w:marTop w:val="0"/>
          <w:marBottom w:val="0"/>
          <w:divBdr>
            <w:top w:val="none" w:sz="0" w:space="0" w:color="auto"/>
            <w:left w:val="none" w:sz="0" w:space="0" w:color="auto"/>
            <w:bottom w:val="none" w:sz="0" w:space="0" w:color="auto"/>
            <w:right w:val="none" w:sz="0" w:space="0" w:color="auto"/>
          </w:divBdr>
          <w:divsChild>
            <w:div w:id="1631134193">
              <w:marLeft w:val="0"/>
              <w:marRight w:val="0"/>
              <w:marTop w:val="0"/>
              <w:marBottom w:val="0"/>
              <w:divBdr>
                <w:top w:val="none" w:sz="0" w:space="0" w:color="auto"/>
                <w:left w:val="none" w:sz="0" w:space="0" w:color="auto"/>
                <w:bottom w:val="none" w:sz="0" w:space="0" w:color="auto"/>
                <w:right w:val="none" w:sz="0" w:space="0" w:color="auto"/>
              </w:divBdr>
              <w:divsChild>
                <w:div w:id="1714883774">
                  <w:marLeft w:val="0"/>
                  <w:marRight w:val="0"/>
                  <w:marTop w:val="0"/>
                  <w:marBottom w:val="0"/>
                  <w:divBdr>
                    <w:top w:val="none" w:sz="0" w:space="0" w:color="auto"/>
                    <w:left w:val="none" w:sz="0" w:space="0" w:color="auto"/>
                    <w:bottom w:val="none" w:sz="0" w:space="0" w:color="auto"/>
                    <w:right w:val="none" w:sz="0" w:space="0" w:color="auto"/>
                  </w:divBdr>
                  <w:divsChild>
                    <w:div w:id="1946306467">
                      <w:marLeft w:val="0"/>
                      <w:marRight w:val="0"/>
                      <w:marTop w:val="0"/>
                      <w:marBottom w:val="0"/>
                      <w:divBdr>
                        <w:top w:val="none" w:sz="0" w:space="0" w:color="auto"/>
                        <w:left w:val="none" w:sz="0" w:space="0" w:color="auto"/>
                        <w:bottom w:val="none" w:sz="0" w:space="0" w:color="auto"/>
                        <w:right w:val="none" w:sz="0" w:space="0" w:color="auto"/>
                      </w:divBdr>
                      <w:divsChild>
                        <w:div w:id="1115708048">
                          <w:marLeft w:val="0"/>
                          <w:marRight w:val="0"/>
                          <w:marTop w:val="0"/>
                          <w:marBottom w:val="0"/>
                          <w:divBdr>
                            <w:top w:val="none" w:sz="0" w:space="0" w:color="auto"/>
                            <w:left w:val="none" w:sz="0" w:space="0" w:color="auto"/>
                            <w:bottom w:val="none" w:sz="0" w:space="0" w:color="auto"/>
                            <w:right w:val="none" w:sz="0" w:space="0" w:color="auto"/>
                          </w:divBdr>
                          <w:divsChild>
                            <w:div w:id="190572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derngov:8080/documents/g62363/Public%20reports%20pack%20Thursday%2021-May-2015%2018.30%20Cabinet.pdf?T=10" TargetMode="External"/><Relationship Id="rId5" Type="http://schemas.openxmlformats.org/officeDocument/2006/relationships/settings" Target="settings.xml"/><Relationship Id="rId10" Type="http://schemas.openxmlformats.org/officeDocument/2006/relationships/hyperlink" Target="http://www.harrow.gov.uk/news/article/193/report_published_into_claims_of_institutional_racism" TargetMode="External"/><Relationship Id="rId4" Type="http://schemas.microsoft.com/office/2007/relationships/stylesWithEffects" Target="stylesWithEffects.xml"/><Relationship Id="rId9" Type="http://schemas.openxmlformats.org/officeDocument/2006/relationships/hyperlink" Target="http://harrowhub.harrow.gov.uk/info/200190/audit/991/code_of_corporate_governanc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EFA68-06B8-42DD-B239-AA4DBD603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3367</Words>
  <Characters>19193</Characters>
  <Application>Microsoft Office Word</Application>
  <DocSecurity>4</DocSecurity>
  <Lines>159</Lines>
  <Paragraphs>45</Paragraphs>
  <ScaleCrop>false</ScaleCrop>
  <HeadingPairs>
    <vt:vector size="2" baseType="variant">
      <vt:variant>
        <vt:lpstr>Title</vt:lpstr>
      </vt:variant>
      <vt:variant>
        <vt:i4>1</vt:i4>
      </vt:variant>
    </vt:vector>
  </HeadingPairs>
  <TitlesOfParts>
    <vt:vector size="1" baseType="lpstr">
      <vt:lpstr>1</vt:lpstr>
    </vt:vector>
  </TitlesOfParts>
  <Company>Harrow Council</Company>
  <LinksUpToDate>false</LinksUpToDate>
  <CharactersWithSpaces>22515</CharactersWithSpaces>
  <SharedDoc>false</SharedDoc>
  <HLinks>
    <vt:vector size="18" baseType="variant">
      <vt:variant>
        <vt:i4>7864447</vt:i4>
      </vt:variant>
      <vt:variant>
        <vt:i4>6</vt:i4>
      </vt:variant>
      <vt:variant>
        <vt:i4>0</vt:i4>
      </vt:variant>
      <vt:variant>
        <vt:i4>5</vt:i4>
      </vt:variant>
      <vt:variant>
        <vt:lpwstr>http://moderngov:8080/documents/g62363/Public reports pack Thursday 21-May-2015 18.30 Cabinet.pdf?T=10</vt:lpwstr>
      </vt:variant>
      <vt:variant>
        <vt:lpwstr/>
      </vt:variant>
      <vt:variant>
        <vt:i4>65631</vt:i4>
      </vt:variant>
      <vt:variant>
        <vt:i4>3</vt:i4>
      </vt:variant>
      <vt:variant>
        <vt:i4>0</vt:i4>
      </vt:variant>
      <vt:variant>
        <vt:i4>5</vt:i4>
      </vt:variant>
      <vt:variant>
        <vt:lpwstr>http://www.harrow.gov.uk/news/article/193/report_published_into_claims_of_institutional_racism</vt:lpwstr>
      </vt:variant>
      <vt:variant>
        <vt:lpwstr/>
      </vt:variant>
      <vt:variant>
        <vt:i4>6815839</vt:i4>
      </vt:variant>
      <vt:variant>
        <vt:i4>0</vt:i4>
      </vt:variant>
      <vt:variant>
        <vt:i4>0</vt:i4>
      </vt:variant>
      <vt:variant>
        <vt:i4>5</vt:i4>
      </vt:variant>
      <vt:variant>
        <vt:lpwstr>http://harrowhub.harrow.gov.uk/info/200190/audit/991/code_of_corporate_governance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HShah</dc:creator>
  <cp:lastModifiedBy>Alison Atherton</cp:lastModifiedBy>
  <cp:revision>2</cp:revision>
  <cp:lastPrinted>2015-06-19T12:40:00Z</cp:lastPrinted>
  <dcterms:created xsi:type="dcterms:W3CDTF">2015-07-14T09:49:00Z</dcterms:created>
  <dcterms:modified xsi:type="dcterms:W3CDTF">2015-07-14T09:49:00Z</dcterms:modified>
</cp:coreProperties>
</file>